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sz w:val="32"/>
          <w:szCs w:val="32"/>
        </w:rPr>
      </w:pPr>
    </w:p>
    <w:p>
      <w:pPr>
        <w:widowControl/>
        <w:rPr>
          <w:sz w:val="32"/>
          <w:szCs w:val="32"/>
        </w:rPr>
      </w:pPr>
    </w:p>
    <w:p>
      <w:pPr>
        <w:widowControl/>
        <w:jc w:val="center"/>
        <w:rPr>
          <w:rFonts w:hint="eastAsia"/>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2022</w:t>
      </w:r>
      <w:r>
        <w:rPr>
          <w:rFonts w:hint="eastAsia" w:ascii="方正小标宋简体" w:eastAsia="方正小标宋简体"/>
          <w:sz w:val="84"/>
          <w:szCs w:val="84"/>
        </w:rPr>
        <w:t>年度</w:t>
      </w:r>
    </w:p>
    <w:p>
      <w:pPr>
        <w:widowControl/>
        <w:jc w:val="center"/>
        <w:rPr>
          <w:rFonts w:hint="eastAsia" w:ascii="方正小标宋简体" w:eastAsia="方正小标宋简体"/>
          <w:sz w:val="84"/>
          <w:szCs w:val="84"/>
          <w:lang w:val="en-US" w:eastAsia="zh-CN"/>
        </w:rPr>
      </w:pPr>
      <w:r>
        <w:rPr>
          <w:rFonts w:hint="eastAsia" w:ascii="方正小标宋简体" w:eastAsia="方正小标宋简体"/>
          <w:sz w:val="84"/>
          <w:szCs w:val="84"/>
          <w:lang w:val="en-US" w:eastAsia="zh-CN"/>
        </w:rPr>
        <w:t>福建广播电视大学</w:t>
      </w: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莆田分校</w:t>
      </w:r>
      <w:r>
        <w:rPr>
          <w:rFonts w:hint="eastAsia" w:ascii="方正小标宋简体" w:eastAsia="方正小标宋简体"/>
          <w:sz w:val="84"/>
          <w:szCs w:val="84"/>
          <w:lang w:eastAsia="zh-CN"/>
        </w:rPr>
        <w:t>单位</w:t>
      </w:r>
      <w:r>
        <w:rPr>
          <w:rFonts w:hint="eastAsia" w:ascii="方正小标宋简体" w:eastAsia="方正小标宋简体"/>
          <w:sz w:val="84"/>
          <w:szCs w:val="84"/>
        </w:rPr>
        <w:t>预算</w:t>
      </w:r>
    </w:p>
    <w:p>
      <w:pPr>
        <w:widowControl/>
        <w:rPr>
          <w:sz w:val="84"/>
          <w:szCs w:val="84"/>
        </w:rPr>
      </w:pPr>
      <w:r>
        <w:rPr>
          <w:sz w:val="84"/>
          <w:szCs w:val="84"/>
        </w:rPr>
        <w:br w:type="page"/>
      </w:r>
    </w:p>
    <w:p>
      <w:pPr>
        <w:pStyle w:val="4"/>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4"/>
        <w:rPr>
          <w:rFonts w:asciiTheme="majorEastAsia" w:hAnsiTheme="majorEastAsia" w:eastAsiaTheme="majorEastAsia"/>
          <w:sz w:val="36"/>
          <w:lang w:eastAsia="zh-CN"/>
        </w:rPr>
      </w:pPr>
    </w:p>
    <w:p>
      <w:pPr>
        <w:pStyle w:val="4"/>
        <w:rPr>
          <w:rFonts w:hint="default" w:ascii="仿宋" w:hAnsi="仿宋" w:eastAsia="仿宋"/>
          <w:b/>
          <w:sz w:val="36"/>
          <w:lang w:val="en-US"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单位概况</w:t>
      </w:r>
      <w:r>
        <w:rPr>
          <w:rFonts w:ascii="仿宋" w:hAnsi="仿宋" w:eastAsia="仿宋" w:cs="Times New Roman"/>
          <w:b/>
          <w:kern w:val="0"/>
          <w:sz w:val="36"/>
          <w:szCs w:val="20"/>
          <w:lang w:eastAsia="zh-CN"/>
        </w:rPr>
        <w:t>…………………………………</w:t>
      </w:r>
      <w:r>
        <w:rPr>
          <w:rFonts w:hint="eastAsia" w:ascii="仿宋" w:hAnsi="仿宋" w:eastAsia="仿宋" w:cs="Times New Roman"/>
          <w:b w:val="0"/>
          <w:bCs/>
          <w:color w:val="auto"/>
          <w:kern w:val="0"/>
          <w:sz w:val="36"/>
          <w:szCs w:val="20"/>
          <w:lang w:val="en-US" w:eastAsia="zh-CN"/>
        </w:rPr>
        <w:t>4</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一、单位主要职责</w:t>
      </w:r>
      <w:r>
        <w:rPr>
          <w:rFonts w:ascii="仿宋" w:hAnsi="仿宋" w:eastAsia="仿宋"/>
          <w:sz w:val="36"/>
          <w:lang w:eastAsia="zh-CN"/>
        </w:rPr>
        <w:t>…………………………………</w:t>
      </w:r>
      <w:r>
        <w:rPr>
          <w:rFonts w:hint="eastAsia" w:ascii="仿宋" w:hAnsi="仿宋" w:eastAsia="仿宋"/>
          <w:sz w:val="36"/>
          <w:lang w:val="en-US" w:eastAsia="zh-CN"/>
        </w:rPr>
        <w:t>5</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二、单位预算单位构成</w:t>
      </w:r>
      <w:r>
        <w:rPr>
          <w:rFonts w:ascii="仿宋" w:hAnsi="仿宋" w:eastAsia="仿宋"/>
          <w:sz w:val="36"/>
          <w:lang w:eastAsia="zh-CN"/>
        </w:rPr>
        <w:t>……………………………</w:t>
      </w:r>
      <w:r>
        <w:rPr>
          <w:rFonts w:hint="eastAsia" w:ascii="仿宋" w:hAnsi="仿宋" w:eastAsia="仿宋"/>
          <w:sz w:val="36"/>
          <w:lang w:val="en-US" w:eastAsia="zh-CN"/>
        </w:rPr>
        <w:t>5</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三、单位主要工作任务</w:t>
      </w:r>
      <w:r>
        <w:rPr>
          <w:rFonts w:ascii="仿宋" w:hAnsi="仿宋" w:eastAsia="仿宋"/>
          <w:sz w:val="36"/>
          <w:lang w:eastAsia="zh-CN"/>
        </w:rPr>
        <w:t>……………………………</w:t>
      </w:r>
      <w:r>
        <w:rPr>
          <w:rFonts w:hint="eastAsia" w:ascii="仿宋" w:hAnsi="仿宋" w:eastAsia="仿宋"/>
          <w:sz w:val="36"/>
          <w:lang w:val="en-US" w:eastAsia="zh-CN"/>
        </w:rPr>
        <w:t>5</w:t>
      </w:r>
    </w:p>
    <w:p>
      <w:pPr>
        <w:pStyle w:val="4"/>
        <w:rPr>
          <w:rFonts w:hint="default" w:ascii="仿宋" w:hAnsi="仿宋" w:eastAsia="仿宋"/>
          <w:b/>
          <w:sz w:val="36"/>
          <w:lang w:val="en-US"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b/>
          <w:bCs/>
          <w:sz w:val="36"/>
          <w:szCs w:val="36"/>
          <w:lang w:val="en-US" w:eastAsia="zh-CN"/>
        </w:rPr>
        <w:t>2022</w:t>
      </w:r>
      <w:r>
        <w:rPr>
          <w:rFonts w:hint="eastAsia" w:ascii="仿宋" w:hAnsi="仿宋" w:eastAsia="仿宋"/>
          <w:b/>
          <w:sz w:val="36"/>
          <w:lang w:eastAsia="zh-CN"/>
        </w:rPr>
        <w:t>年度单位预算表</w:t>
      </w:r>
      <w:r>
        <w:rPr>
          <w:rFonts w:ascii="仿宋" w:hAnsi="仿宋" w:eastAsia="仿宋"/>
          <w:sz w:val="36"/>
          <w:lang w:eastAsia="zh-CN"/>
        </w:rPr>
        <w:t>………………………</w:t>
      </w:r>
      <w:r>
        <w:rPr>
          <w:rFonts w:hint="eastAsia" w:ascii="仿宋" w:hAnsi="仿宋" w:eastAsia="仿宋"/>
          <w:sz w:val="36"/>
          <w:lang w:val="en-US" w:eastAsia="zh-CN"/>
        </w:rPr>
        <w:t>8</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9</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10</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11</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12</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13</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六、政府性基金预算拨款支出预算表</w:t>
      </w:r>
      <w:r>
        <w:rPr>
          <w:rFonts w:ascii="仿宋" w:hAnsi="仿宋" w:eastAsia="仿宋"/>
          <w:sz w:val="36"/>
          <w:lang w:eastAsia="zh-CN"/>
        </w:rPr>
        <w:t>……………</w:t>
      </w:r>
      <w:r>
        <w:rPr>
          <w:rFonts w:hint="eastAsia" w:ascii="仿宋" w:hAnsi="仿宋" w:eastAsia="仿宋"/>
          <w:sz w:val="36"/>
          <w:lang w:val="en-US" w:eastAsia="zh-CN"/>
        </w:rPr>
        <w:t>14</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14</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八、一般公共预算支出经济分类情况表</w:t>
      </w:r>
      <w:r>
        <w:rPr>
          <w:rFonts w:ascii="仿宋" w:hAnsi="仿宋" w:eastAsia="仿宋"/>
          <w:sz w:val="36"/>
          <w:lang w:eastAsia="zh-CN"/>
        </w:rPr>
        <w:t>…………</w:t>
      </w:r>
      <w:r>
        <w:rPr>
          <w:rFonts w:hint="eastAsia" w:ascii="仿宋" w:hAnsi="仿宋" w:eastAsia="仿宋"/>
          <w:sz w:val="36"/>
          <w:lang w:val="en-US" w:eastAsia="zh-CN"/>
        </w:rPr>
        <w:t>15</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九、一般公共预算基本支出经济分类情况表</w:t>
      </w:r>
      <w:r>
        <w:rPr>
          <w:rFonts w:ascii="仿宋" w:hAnsi="仿宋" w:eastAsia="仿宋"/>
          <w:sz w:val="36"/>
          <w:lang w:eastAsia="zh-CN"/>
        </w:rPr>
        <w:t>……</w:t>
      </w:r>
      <w:r>
        <w:rPr>
          <w:rFonts w:hint="eastAsia" w:ascii="仿宋" w:hAnsi="仿宋" w:eastAsia="仿宋"/>
          <w:sz w:val="36"/>
          <w:lang w:val="en-US" w:eastAsia="zh-CN"/>
        </w:rPr>
        <w:t>15</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十、一般公共预算“三公”经费支出预算表</w:t>
      </w:r>
      <w:r>
        <w:rPr>
          <w:rFonts w:ascii="仿宋" w:hAnsi="仿宋" w:eastAsia="仿宋"/>
          <w:sz w:val="36"/>
          <w:lang w:eastAsia="zh-CN"/>
        </w:rPr>
        <w:t>……</w:t>
      </w:r>
      <w:r>
        <w:rPr>
          <w:rFonts w:hint="eastAsia" w:ascii="仿宋" w:hAnsi="仿宋" w:eastAsia="仿宋"/>
          <w:sz w:val="36"/>
          <w:lang w:val="en-US" w:eastAsia="zh-CN"/>
        </w:rPr>
        <w:t>19</w:t>
      </w:r>
    </w:p>
    <w:p>
      <w:pPr>
        <w:pStyle w:val="4"/>
        <w:ind w:firstLine="360" w:firstLineChars="100"/>
        <w:rPr>
          <w:rFonts w:hint="default" w:ascii="仿宋" w:hAnsi="仿宋" w:eastAsia="仿宋"/>
          <w:sz w:val="36"/>
          <w:lang w:val="en-US" w:eastAsia="zh-CN"/>
        </w:rPr>
      </w:pPr>
      <w:r>
        <w:rPr>
          <w:rFonts w:hint="eastAsia" w:ascii="仿宋" w:hAnsi="仿宋" w:eastAsia="仿宋"/>
          <w:sz w:val="36"/>
          <w:lang w:eastAsia="zh-CN"/>
        </w:rPr>
        <w:t>十一、单位专项资金管理清单目录</w:t>
      </w:r>
      <w:r>
        <w:rPr>
          <w:rFonts w:ascii="仿宋" w:hAnsi="仿宋" w:eastAsia="仿宋"/>
          <w:sz w:val="36"/>
          <w:lang w:eastAsia="zh-CN"/>
        </w:rPr>
        <w:t>………………</w:t>
      </w:r>
      <w:r>
        <w:rPr>
          <w:rFonts w:hint="eastAsia" w:ascii="仿宋" w:hAnsi="仿宋" w:eastAsia="仿宋"/>
          <w:sz w:val="36"/>
          <w:lang w:val="en-US" w:eastAsia="zh-CN"/>
        </w:rPr>
        <w:t>20</w:t>
      </w:r>
    </w:p>
    <w:p>
      <w:pPr>
        <w:widowControl/>
        <w:rPr>
          <w:rFonts w:hint="default" w:ascii="仿宋" w:hAnsi="仿宋" w:eastAsia="仿宋"/>
          <w:b/>
          <w:sz w:val="40"/>
          <w:lang w:val="en-US"/>
        </w:rPr>
      </w:pPr>
      <w:r>
        <w:rPr>
          <w:rFonts w:hint="eastAsia" w:ascii="仿宋" w:hAnsi="仿宋" w:eastAsia="仿宋" w:cstheme="minorBidi"/>
          <w:b/>
          <w:kern w:val="2"/>
          <w:sz w:val="40"/>
          <w:szCs w:val="22"/>
          <w:lang w:eastAsia="zh-CN"/>
        </w:rPr>
        <w:t>第三部分</w:t>
      </w:r>
      <w:r>
        <w:rPr>
          <w:rFonts w:hint="default" w:ascii="仿宋" w:hAnsi="仿宋" w:eastAsia="仿宋" w:cstheme="minorBidi"/>
          <w:b/>
          <w:sz w:val="40"/>
          <w:szCs w:val="22"/>
          <w:lang w:val="en-US" w:eastAsia="zh-CN"/>
        </w:rPr>
        <w:t>2022</w:t>
      </w:r>
      <w:r>
        <w:rPr>
          <w:rFonts w:hint="eastAsia" w:ascii="仿宋" w:hAnsi="仿宋" w:eastAsia="仿宋" w:cstheme="minorBidi"/>
          <w:b/>
          <w:kern w:val="2"/>
          <w:sz w:val="40"/>
          <w:szCs w:val="22"/>
          <w:lang w:eastAsia="zh-CN"/>
        </w:rPr>
        <w:t>年度单位预算情况说明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21</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22</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22</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22</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23</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五、财政拨款预算基本支出情况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23</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六、一般公共预算“三公”经费支出情况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23</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七、预算绩效目标情况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24</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八、其他重要事项说明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25</w:t>
      </w:r>
    </w:p>
    <w:p>
      <w:pPr>
        <w:pStyle w:val="4"/>
        <w:spacing w:before="3"/>
        <w:rPr>
          <w:rFonts w:hint="default" w:ascii="仿宋" w:hAnsi="仿宋" w:eastAsia="仿宋"/>
          <w:sz w:val="26"/>
          <w:lang w:val="en-US"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val="en-US" w:eastAsia="zh-CN"/>
        </w:rPr>
        <w:t>26</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4"/>
        <w:jc w:val="center"/>
        <w:rPr>
          <w:rFonts w:ascii="黑体" w:hAnsi="黑体" w:eastAsia="黑体"/>
          <w:sz w:val="56"/>
          <w:szCs w:val="36"/>
          <w:lang w:eastAsia="zh-CN"/>
        </w:rPr>
      </w:pPr>
      <w:r>
        <w:rPr>
          <w:rFonts w:hint="eastAsia" w:ascii="黑体" w:hAnsi="黑体" w:eastAsia="黑体"/>
          <w:sz w:val="56"/>
          <w:szCs w:val="36"/>
          <w:lang w:eastAsia="zh-CN"/>
        </w:rPr>
        <w:t>单位概况</w:t>
      </w:r>
    </w:p>
    <w:p>
      <w:pPr>
        <w:pStyle w:val="4"/>
        <w:rPr>
          <w:rFonts w:ascii="黑体" w:hAnsi="黑体" w:eastAsia="黑体"/>
          <w:sz w:val="36"/>
          <w:szCs w:val="36"/>
          <w:lang w:eastAsia="zh-CN"/>
        </w:rPr>
      </w:pPr>
    </w:p>
    <w:p>
      <w:pPr>
        <w:pStyle w:val="4"/>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4"/>
        <w:ind w:firstLine="640" w:firstLineChars="200"/>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一、单位主要职责</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cstheme="minorBidi"/>
          <w:b w:val="0"/>
          <w:bCs w:val="0"/>
          <w:kern w:val="2"/>
          <w:sz w:val="32"/>
          <w:szCs w:val="32"/>
        </w:rPr>
        <w:t>开展专科、本科高等学历教育；</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cstheme="minorBidi"/>
          <w:b w:val="0"/>
          <w:bCs w:val="0"/>
          <w:kern w:val="2"/>
          <w:sz w:val="32"/>
          <w:szCs w:val="32"/>
        </w:rPr>
        <w:t>开展岗位培训等非学历教育和继续教育，为提升专业技能和岗位技能服务；</w:t>
      </w:r>
    </w:p>
    <w:p>
      <w:pPr>
        <w:tabs>
          <w:tab w:val="left" w:pos="7513"/>
        </w:tabs>
        <w:adjustRightInd w:val="0"/>
        <w:snapToGrid w:val="0"/>
        <w:spacing w:line="600" w:lineRule="exact"/>
        <w:ind w:firstLine="640" w:firstLineChars="200"/>
        <w:rPr>
          <w:rFonts w:hint="eastAsia" w:ascii="仿宋" w:hAnsi="仿宋" w:eastAsia="仿宋" w:cstheme="minorBidi"/>
          <w:b w:val="0"/>
          <w:bCs w:val="0"/>
          <w:kern w:val="2"/>
          <w:sz w:val="32"/>
          <w:szCs w:val="32"/>
        </w:rPr>
      </w:pPr>
      <w:r>
        <w:rPr>
          <w:rFonts w:hint="eastAsia" w:ascii="仿宋" w:hAnsi="仿宋" w:eastAsia="仿宋"/>
          <w:sz w:val="32"/>
          <w:szCs w:val="32"/>
        </w:rPr>
        <w:t>（三）</w:t>
      </w:r>
      <w:r>
        <w:rPr>
          <w:rFonts w:hint="eastAsia" w:ascii="仿宋" w:hAnsi="仿宋" w:eastAsia="仿宋" w:cstheme="minorBidi"/>
          <w:b w:val="0"/>
          <w:bCs w:val="0"/>
          <w:kern w:val="2"/>
          <w:sz w:val="32"/>
          <w:szCs w:val="32"/>
        </w:rPr>
        <w:t>指导并开展终身教育、社区教育，为全国重点高校开展远程教育提供学习支持服务。</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theme="minorBidi"/>
          <w:b w:val="0"/>
          <w:bCs w:val="0"/>
          <w:kern w:val="2"/>
          <w:sz w:val="32"/>
          <w:szCs w:val="32"/>
        </w:rPr>
        <w:t>通过以上三方面工作，促进教育公平，服务于莆田市发展战略，构造终身教育体系和学习型社会。</w:t>
      </w:r>
    </w:p>
    <w:p>
      <w:pPr>
        <w:pStyle w:val="4"/>
        <w:ind w:firstLine="640" w:firstLineChars="200"/>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二、单位预算单位构成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cs="仿宋_GB2312"/>
          <w:sz w:val="32"/>
          <w:szCs w:val="32"/>
          <w:lang w:val="en-US" w:eastAsia="zh-CN"/>
        </w:rPr>
        <w:t>本</w:t>
      </w:r>
      <w:r>
        <w:rPr>
          <w:rFonts w:hint="eastAsia" w:ascii="仿宋" w:hAnsi="仿宋" w:eastAsia="仿宋"/>
          <w:sz w:val="32"/>
          <w:szCs w:val="32"/>
          <w:lang w:eastAsia="zh-CN"/>
        </w:rPr>
        <w:t>单位</w:t>
      </w:r>
      <w:r>
        <w:rPr>
          <w:rFonts w:hint="eastAsia" w:ascii="仿宋" w:hAnsi="仿宋" w:eastAsia="仿宋"/>
          <w:sz w:val="32"/>
          <w:szCs w:val="32"/>
        </w:rPr>
        <w:t>包括</w:t>
      </w:r>
      <w:r>
        <w:rPr>
          <w:rFonts w:hint="eastAsia" w:ascii="仿宋" w:hAnsi="仿宋" w:eastAsia="仿宋" w:cs="仿宋_GB2312"/>
          <w:sz w:val="32"/>
          <w:szCs w:val="32"/>
          <w:lang w:val="en-US" w:eastAsia="zh-CN"/>
        </w:rPr>
        <w:t>1</w:t>
      </w:r>
      <w:r>
        <w:rPr>
          <w:rFonts w:hint="eastAsia" w:ascii="仿宋" w:hAnsi="仿宋" w:eastAsia="仿宋"/>
          <w:sz w:val="32"/>
          <w:szCs w:val="32"/>
        </w:rPr>
        <w:t>个单位，其中：列入</w:t>
      </w:r>
      <w:r>
        <w:rPr>
          <w:rFonts w:hint="eastAsia" w:ascii="仿宋" w:hAnsi="仿宋" w:eastAsia="仿宋" w:cs="仿宋_GB2312"/>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eastAsia="zh-CN"/>
        </w:rPr>
        <w:t>单位</w:t>
      </w:r>
      <w:r>
        <w:rPr>
          <w:rFonts w:hint="eastAsia" w:ascii="仿宋" w:hAnsi="仿宋" w:eastAsia="仿宋"/>
          <w:sz w:val="32"/>
          <w:szCs w:val="32"/>
        </w:rPr>
        <w:t>预算编制范围的单位详细情况见下表:</w:t>
      </w:r>
    </w:p>
    <w:tbl>
      <w:tblPr>
        <w:tblStyle w:val="8"/>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cstheme="minorBidi"/>
                <w:b w:val="0"/>
                <w:bCs w:val="0"/>
                <w:kern w:val="2"/>
                <w:sz w:val="32"/>
                <w:szCs w:val="32"/>
              </w:rPr>
              <w:t>福建广播电视大学莆田分校</w:t>
            </w: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cstheme="minorBidi"/>
                <w:b w:val="0"/>
                <w:bCs w:val="0"/>
                <w:kern w:val="2"/>
                <w:sz w:val="32"/>
                <w:szCs w:val="32"/>
              </w:rPr>
              <w:t>财政全额核拨事业单位</w:t>
            </w:r>
          </w:p>
        </w:tc>
        <w:tc>
          <w:tcPr>
            <w:tcW w:w="2087" w:type="dxa"/>
            <w:shd w:val="clear" w:color="auto" w:fill="auto"/>
          </w:tcPr>
          <w:p>
            <w:pPr>
              <w:tabs>
                <w:tab w:val="left" w:pos="7513"/>
              </w:tabs>
              <w:adjustRightInd w:val="0"/>
              <w:snapToGrid w:val="0"/>
              <w:spacing w:line="6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42</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三、单位主要工作任务</w:t>
      </w:r>
    </w:p>
    <w:p>
      <w:pPr>
        <w:keepNext w:val="0"/>
        <w:keepLines w:val="0"/>
        <w:pageBreakBefore w:val="0"/>
        <w:widowControl/>
        <w:tabs>
          <w:tab w:val="left" w:pos="7513"/>
        </w:tabs>
        <w:kinsoku/>
        <w:wordWrap/>
        <w:overflowPunct/>
        <w:autoSpaceDE/>
        <w:autoSpaceDN/>
        <w:bidi w:val="0"/>
        <w:adjustRightInd w:val="0"/>
        <w:snapToGrid w:val="0"/>
        <w:spacing w:line="600" w:lineRule="exact"/>
        <w:ind w:firstLine="640" w:firstLineChars="200"/>
        <w:textAlignment w:val="auto"/>
        <w:rPr>
          <w:rFonts w:hint="eastAsia" w:ascii="仿宋" w:hAnsi="仿宋" w:eastAsia="仿宋" w:cs="仿宋_GB2312"/>
          <w:color w:val="auto"/>
          <w:kern w:val="2"/>
          <w:sz w:val="32"/>
          <w:szCs w:val="32"/>
        </w:rPr>
      </w:pPr>
      <w:r>
        <w:rPr>
          <w:rFonts w:hint="eastAsia" w:ascii="仿宋" w:hAnsi="仿宋" w:eastAsia="仿宋" w:cs="仿宋_GB2312"/>
          <w:b w:val="0"/>
          <w:bCs w:val="0"/>
          <w:color w:val="auto"/>
          <w:kern w:val="2"/>
          <w:sz w:val="32"/>
          <w:szCs w:val="32"/>
          <w:lang w:val="en-US" w:eastAsia="zh-CN"/>
        </w:rPr>
        <w:t>(一)持续推进</w:t>
      </w:r>
      <w:r>
        <w:rPr>
          <w:rFonts w:hint="eastAsia" w:ascii="仿宋" w:hAnsi="仿宋" w:eastAsia="仿宋" w:cs="仿宋_GB2312"/>
          <w:b w:val="0"/>
          <w:bCs w:val="0"/>
          <w:color w:val="auto"/>
          <w:kern w:val="2"/>
          <w:sz w:val="32"/>
          <w:szCs w:val="32"/>
        </w:rPr>
        <w:t>党的建设和思想政治工作</w:t>
      </w:r>
      <w:r>
        <w:rPr>
          <w:rFonts w:hint="eastAsia" w:ascii="仿宋" w:hAnsi="仿宋" w:eastAsia="仿宋" w:cs="仿宋_GB2312"/>
          <w:b w:val="0"/>
          <w:bCs w:val="0"/>
          <w:color w:val="auto"/>
          <w:kern w:val="2"/>
          <w:sz w:val="32"/>
          <w:szCs w:val="32"/>
          <w:lang w:eastAsia="zh-CN"/>
        </w:rPr>
        <w:t>。</w:t>
      </w:r>
      <w:r>
        <w:rPr>
          <w:rFonts w:hint="eastAsia" w:ascii="仿宋" w:hAnsi="仿宋" w:eastAsia="仿宋" w:cs="仿宋_GB2312"/>
          <w:b w:val="0"/>
          <w:bCs w:val="0"/>
          <w:color w:val="auto"/>
          <w:kern w:val="2"/>
          <w:sz w:val="32"/>
          <w:szCs w:val="32"/>
        </w:rPr>
        <w:t>一是</w:t>
      </w:r>
      <w:r>
        <w:rPr>
          <w:rFonts w:hint="eastAsia" w:ascii="仿宋" w:hAnsi="仿宋" w:eastAsia="仿宋" w:cs="仿宋_GB2312"/>
          <w:color w:val="auto"/>
          <w:kern w:val="2"/>
          <w:sz w:val="32"/>
          <w:szCs w:val="32"/>
        </w:rPr>
        <w:t>把党的政治建设放在首位，切实履行全面从严治党主体责任，严格执行“莆田电大党委会理论学习中心组学习细则”、主题党日等党内制度，及时学习贯彻党内法规制度，坚持和加强党的全面领导。</w:t>
      </w:r>
      <w:r>
        <w:rPr>
          <w:rFonts w:hint="eastAsia" w:ascii="仿宋" w:hAnsi="仿宋" w:eastAsia="仿宋" w:cs="仿宋_GB2312"/>
          <w:b w:val="0"/>
          <w:bCs w:val="0"/>
          <w:color w:val="auto"/>
          <w:kern w:val="2"/>
          <w:sz w:val="32"/>
          <w:szCs w:val="32"/>
          <w:lang w:val="en-US" w:eastAsia="zh-CN"/>
        </w:rPr>
        <w:t>二</w:t>
      </w:r>
      <w:r>
        <w:rPr>
          <w:rFonts w:hint="eastAsia" w:ascii="仿宋" w:hAnsi="仿宋" w:eastAsia="仿宋" w:cs="仿宋_GB2312"/>
          <w:b w:val="0"/>
          <w:bCs w:val="0"/>
          <w:color w:val="auto"/>
          <w:kern w:val="2"/>
          <w:sz w:val="32"/>
          <w:szCs w:val="32"/>
        </w:rPr>
        <w:t>是</w:t>
      </w:r>
      <w:r>
        <w:rPr>
          <w:rFonts w:hint="eastAsia" w:ascii="仿宋" w:hAnsi="仿宋" w:eastAsia="仿宋" w:cs="仿宋_GB2312"/>
          <w:color w:val="auto"/>
          <w:kern w:val="2"/>
          <w:sz w:val="32"/>
          <w:szCs w:val="32"/>
        </w:rPr>
        <w:t>强化基层党组织的政治功能和组织力，严格党内政治生活制度，建立健全党委工作机制，坚持对标对表，加强对支部的建设与管理，对汇编的制度或文件进行重新修订，推进学校思想政治工作守正创新</w:t>
      </w:r>
      <w:r>
        <w:rPr>
          <w:rFonts w:hint="eastAsia" w:ascii="仿宋" w:hAnsi="仿宋" w:eastAsia="仿宋" w:cs="仿宋_GB2312"/>
          <w:color w:val="auto"/>
          <w:kern w:val="2"/>
          <w:sz w:val="32"/>
          <w:szCs w:val="32"/>
          <w:lang w:eastAsia="zh-CN"/>
        </w:rPr>
        <w:t>。</w:t>
      </w:r>
      <w:r>
        <w:rPr>
          <w:rFonts w:hint="eastAsia" w:ascii="仿宋" w:hAnsi="仿宋" w:eastAsia="仿宋" w:cs="仿宋_GB2312"/>
          <w:color w:val="auto"/>
          <w:kern w:val="2"/>
          <w:sz w:val="32"/>
          <w:szCs w:val="32"/>
          <w:lang w:val="en-US" w:eastAsia="zh-CN"/>
        </w:rPr>
        <w:t>三</w:t>
      </w:r>
      <w:r>
        <w:rPr>
          <w:rFonts w:hint="eastAsia" w:ascii="仿宋" w:hAnsi="仿宋" w:eastAsia="仿宋" w:cs="仿宋_GB2312"/>
          <w:b w:val="0"/>
          <w:bCs w:val="0"/>
          <w:color w:val="auto"/>
          <w:kern w:val="2"/>
          <w:sz w:val="32"/>
          <w:szCs w:val="32"/>
        </w:rPr>
        <w:t>是</w:t>
      </w:r>
      <w:r>
        <w:rPr>
          <w:rFonts w:hint="eastAsia" w:ascii="仿宋" w:hAnsi="仿宋" w:eastAsia="仿宋" w:cs="仿宋_GB2312"/>
          <w:color w:val="auto"/>
          <w:kern w:val="2"/>
          <w:sz w:val="32"/>
          <w:szCs w:val="32"/>
        </w:rPr>
        <w:t>扎实抓好宣传思想文化工作，坚守意识形态主阵地，严格落实意识形态工作责任制。</w:t>
      </w:r>
      <w:r>
        <w:rPr>
          <w:rFonts w:hint="eastAsia" w:ascii="仿宋" w:hAnsi="仿宋" w:eastAsia="仿宋" w:cs="仿宋_GB2312"/>
          <w:b w:val="0"/>
          <w:bCs w:val="0"/>
          <w:color w:val="auto"/>
          <w:kern w:val="2"/>
          <w:sz w:val="32"/>
          <w:szCs w:val="32"/>
          <w:lang w:val="en-US" w:eastAsia="zh-CN"/>
        </w:rPr>
        <w:t>四</w:t>
      </w:r>
      <w:r>
        <w:rPr>
          <w:rFonts w:hint="eastAsia" w:ascii="仿宋" w:hAnsi="仿宋" w:eastAsia="仿宋" w:cs="仿宋_GB2312"/>
          <w:b w:val="0"/>
          <w:bCs w:val="0"/>
          <w:color w:val="auto"/>
          <w:kern w:val="2"/>
          <w:sz w:val="32"/>
          <w:szCs w:val="32"/>
        </w:rPr>
        <w:t>是</w:t>
      </w:r>
      <w:r>
        <w:rPr>
          <w:rFonts w:hint="eastAsia" w:ascii="仿宋" w:hAnsi="仿宋" w:eastAsia="仿宋" w:cs="仿宋_GB2312"/>
          <w:color w:val="auto"/>
          <w:kern w:val="2"/>
          <w:sz w:val="32"/>
          <w:szCs w:val="32"/>
        </w:rPr>
        <w:t>深入推进党风廉政建设和反腐败工作，</w:t>
      </w:r>
      <w:r>
        <w:rPr>
          <w:rFonts w:hint="eastAsia" w:ascii="仿宋" w:hAnsi="仿宋" w:eastAsia="仿宋" w:cs="仿宋_GB2312"/>
          <w:color w:val="auto"/>
          <w:kern w:val="2"/>
          <w:sz w:val="32"/>
          <w:szCs w:val="32"/>
          <w:lang w:val="en-US" w:eastAsia="zh-CN"/>
        </w:rPr>
        <w:t>深入</w:t>
      </w:r>
      <w:r>
        <w:rPr>
          <w:rFonts w:hint="eastAsia" w:ascii="仿宋" w:hAnsi="仿宋" w:eastAsia="仿宋" w:cs="仿宋_GB2312"/>
          <w:color w:val="auto"/>
          <w:kern w:val="2"/>
          <w:sz w:val="32"/>
          <w:szCs w:val="32"/>
        </w:rPr>
        <w:t>贯彻落实中央八项规定精神实施细则和我省、市的实施办法，用好监督执纪“四种形态”，营造风清气正的良好氛围。</w:t>
      </w:r>
    </w:p>
    <w:p>
      <w:pPr>
        <w:keepNext w:val="0"/>
        <w:keepLines w:val="0"/>
        <w:pageBreakBefore w:val="0"/>
        <w:widowControl/>
        <w:tabs>
          <w:tab w:val="left" w:pos="7513"/>
        </w:tabs>
        <w:kinsoku/>
        <w:wordWrap/>
        <w:overflowPunct/>
        <w:autoSpaceDE/>
        <w:autoSpaceDN/>
        <w:bidi w:val="0"/>
        <w:adjustRightInd w:val="0"/>
        <w:snapToGrid w:val="0"/>
        <w:spacing w:line="60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b w:val="0"/>
          <w:bCs w:val="0"/>
          <w:color w:val="auto"/>
          <w:kern w:val="2"/>
          <w:sz w:val="32"/>
          <w:szCs w:val="32"/>
          <w:lang w:val="en-US" w:eastAsia="zh-CN"/>
        </w:rPr>
        <w:t>(二)</w:t>
      </w:r>
      <w:r>
        <w:rPr>
          <w:rFonts w:hint="eastAsia" w:ascii="仿宋" w:hAnsi="仿宋" w:eastAsia="仿宋" w:cs="仿宋_GB2312"/>
          <w:b w:val="0"/>
          <w:bCs w:val="0"/>
          <w:color w:val="auto"/>
          <w:kern w:val="2"/>
          <w:sz w:val="32"/>
          <w:szCs w:val="32"/>
        </w:rPr>
        <w:t>扎实推进办学内涵建设</w:t>
      </w:r>
      <w:r>
        <w:rPr>
          <w:rFonts w:hint="eastAsia" w:ascii="仿宋" w:hAnsi="仿宋" w:eastAsia="仿宋" w:cs="仿宋_GB2312"/>
          <w:b w:val="0"/>
          <w:bCs w:val="0"/>
          <w:color w:val="auto"/>
          <w:kern w:val="2"/>
          <w:sz w:val="32"/>
          <w:szCs w:val="32"/>
          <w:lang w:eastAsia="zh-CN"/>
        </w:rPr>
        <w:t>。</w:t>
      </w:r>
      <w:r>
        <w:rPr>
          <w:rFonts w:hint="eastAsia" w:ascii="仿宋" w:hAnsi="仿宋" w:eastAsia="仿宋" w:cs="仿宋_GB2312"/>
          <w:b w:val="0"/>
          <w:bCs w:val="0"/>
          <w:color w:val="auto"/>
          <w:kern w:val="2"/>
          <w:sz w:val="32"/>
          <w:szCs w:val="32"/>
        </w:rPr>
        <w:t>一是</w:t>
      </w:r>
      <w:r>
        <w:rPr>
          <w:rFonts w:hint="eastAsia" w:ascii="仿宋" w:hAnsi="仿宋" w:eastAsia="仿宋" w:cs="仿宋_GB2312"/>
          <w:color w:val="auto"/>
          <w:kern w:val="2"/>
          <w:sz w:val="32"/>
          <w:szCs w:val="32"/>
        </w:rPr>
        <w:t>推动教学改革创新，开展网上教学设计活动比赛，</w:t>
      </w:r>
      <w:r>
        <w:rPr>
          <w:rFonts w:hint="eastAsia" w:ascii="仿宋" w:hAnsi="仿宋" w:eastAsia="仿宋" w:cs="仿宋_GB2312"/>
          <w:color w:val="auto"/>
          <w:sz w:val="32"/>
          <w:szCs w:val="32"/>
        </w:rPr>
        <w:t>激励</w:t>
      </w:r>
      <w:r>
        <w:rPr>
          <w:rFonts w:hint="eastAsia" w:ascii="仿宋" w:hAnsi="仿宋" w:eastAsia="仿宋" w:cs="仿宋_GB2312"/>
          <w:color w:val="auto"/>
          <w:kern w:val="2"/>
          <w:sz w:val="32"/>
          <w:szCs w:val="32"/>
        </w:rPr>
        <w:t>教师提升教学水平。注重引导学生运用信息化手段开展学习，提升学习实效。完善师德师风教育管理机制，抓好思政课教学的检查和落实，提升人才培养质量。</w:t>
      </w:r>
      <w:r>
        <w:rPr>
          <w:rFonts w:hint="eastAsia" w:ascii="仿宋" w:hAnsi="仿宋" w:eastAsia="仿宋" w:cs="仿宋_GB2312"/>
          <w:b w:val="0"/>
          <w:bCs w:val="0"/>
          <w:color w:val="auto"/>
          <w:kern w:val="2"/>
          <w:sz w:val="32"/>
          <w:szCs w:val="32"/>
        </w:rPr>
        <w:t>二是</w:t>
      </w:r>
      <w:r>
        <w:rPr>
          <w:rFonts w:hint="eastAsia" w:ascii="仿宋" w:hAnsi="仿宋" w:eastAsia="仿宋" w:cs="仿宋_GB2312"/>
          <w:b w:val="0"/>
          <w:bCs w:val="0"/>
          <w:color w:val="auto"/>
          <w:kern w:val="2"/>
          <w:sz w:val="32"/>
          <w:szCs w:val="32"/>
          <w:lang w:val="en-US" w:eastAsia="zh-CN"/>
        </w:rPr>
        <w:t>进一步提升科研水平。</w:t>
      </w:r>
      <w:r>
        <w:rPr>
          <w:rFonts w:hint="eastAsia" w:ascii="仿宋" w:hAnsi="仿宋" w:eastAsia="仿宋" w:cs="仿宋_GB2312"/>
          <w:color w:val="auto"/>
          <w:kern w:val="2"/>
          <w:sz w:val="32"/>
          <w:szCs w:val="32"/>
        </w:rPr>
        <w:t>围绕开放大学建设、终身教育、职业教育和教学改革等做好特色科学研究，成立以学校骨干教师为首的科研课题小组</w:t>
      </w:r>
      <w:r>
        <w:rPr>
          <w:rFonts w:hint="eastAsia" w:ascii="仿宋" w:hAnsi="仿宋" w:eastAsia="仿宋" w:cs="仿宋_GB2312"/>
          <w:color w:val="auto"/>
          <w:sz w:val="32"/>
          <w:szCs w:val="32"/>
        </w:rPr>
        <w:t>，扩大科研受众面。建立健全学校科研奖励制度，调动教师科研积极性，确保科研工作有序开展。</w:t>
      </w:r>
      <w:r>
        <w:rPr>
          <w:rFonts w:hint="eastAsia" w:ascii="仿宋" w:hAnsi="仿宋" w:eastAsia="仿宋" w:cs="仿宋_GB2312"/>
          <w:b w:val="0"/>
          <w:bCs w:val="0"/>
          <w:color w:val="auto"/>
          <w:sz w:val="32"/>
          <w:szCs w:val="32"/>
        </w:rPr>
        <w:t>三是</w:t>
      </w:r>
      <w:r>
        <w:rPr>
          <w:rFonts w:hint="eastAsia" w:ascii="仿宋" w:hAnsi="仿宋" w:eastAsia="仿宋" w:cs="仿宋_GB2312"/>
          <w:color w:val="auto"/>
          <w:sz w:val="32"/>
          <w:szCs w:val="32"/>
        </w:rPr>
        <w:t>加强平安与</w:t>
      </w:r>
      <w:r>
        <w:rPr>
          <w:rFonts w:hint="eastAsia" w:ascii="仿宋" w:hAnsi="仿宋" w:eastAsia="仿宋" w:cs="仿宋_GB2312"/>
          <w:color w:val="auto"/>
          <w:sz w:val="32"/>
          <w:szCs w:val="32"/>
          <w:lang w:val="en-US" w:eastAsia="zh-CN"/>
        </w:rPr>
        <w:t>省级</w:t>
      </w:r>
      <w:r>
        <w:rPr>
          <w:rFonts w:hint="eastAsia" w:ascii="仿宋" w:hAnsi="仿宋" w:eastAsia="仿宋" w:cs="仿宋_GB2312"/>
          <w:color w:val="auto"/>
          <w:sz w:val="32"/>
          <w:szCs w:val="32"/>
        </w:rPr>
        <w:t>文明创建，组织开展</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消防演练、安全隐患排查等重点安全工作</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毫不放松抓好学校疫情防控工作，落实常态化下的学校疫情防控措施。</w:t>
      </w:r>
      <w:r>
        <w:rPr>
          <w:rFonts w:hint="eastAsia" w:ascii="仿宋" w:hAnsi="仿宋" w:eastAsia="仿宋" w:cs="仿宋_GB2312"/>
          <w:color w:val="auto"/>
          <w:sz w:val="32"/>
          <w:szCs w:val="32"/>
        </w:rPr>
        <w:t>积极</w:t>
      </w:r>
      <w:r>
        <w:rPr>
          <w:rFonts w:hint="eastAsia" w:ascii="仿宋" w:hAnsi="仿宋" w:eastAsia="仿宋" w:cs="仿宋_GB2312"/>
          <w:color w:val="auto"/>
          <w:sz w:val="32"/>
          <w:szCs w:val="32"/>
          <w:lang w:val="en-US" w:eastAsia="zh-CN"/>
        </w:rPr>
        <w:t>做好</w:t>
      </w:r>
      <w:r>
        <w:rPr>
          <w:rFonts w:hint="eastAsia" w:ascii="仿宋" w:hAnsi="仿宋" w:eastAsia="仿宋" w:cs="仿宋_GB2312"/>
          <w:color w:val="auto"/>
          <w:sz w:val="32"/>
          <w:szCs w:val="32"/>
        </w:rPr>
        <w:t>挂钩村</w:t>
      </w:r>
      <w:r>
        <w:rPr>
          <w:rFonts w:hint="eastAsia" w:ascii="仿宋" w:hAnsi="仿宋" w:eastAsia="仿宋" w:cs="仿宋_GB2312"/>
          <w:color w:val="auto"/>
          <w:sz w:val="32"/>
          <w:szCs w:val="32"/>
          <w:lang w:val="en-US" w:eastAsia="zh-CN"/>
        </w:rPr>
        <w:t>帮扶工作。</w:t>
      </w:r>
      <w:r>
        <w:rPr>
          <w:rFonts w:hint="eastAsia" w:ascii="仿宋" w:hAnsi="仿宋" w:eastAsia="仿宋" w:cs="仿宋_GB2312"/>
          <w:b w:val="0"/>
          <w:bCs w:val="0"/>
          <w:color w:val="auto"/>
          <w:sz w:val="32"/>
          <w:szCs w:val="32"/>
          <w:lang w:val="en-US" w:eastAsia="zh-CN"/>
        </w:rPr>
        <w:t>四是</w:t>
      </w:r>
      <w:r>
        <w:rPr>
          <w:rFonts w:hint="eastAsia" w:ascii="仿宋" w:hAnsi="仿宋" w:eastAsia="仿宋" w:cs="仿宋_GB2312"/>
          <w:color w:val="auto"/>
          <w:sz w:val="32"/>
          <w:szCs w:val="32"/>
          <w:lang w:val="en-US" w:eastAsia="zh-CN"/>
        </w:rPr>
        <w:t>持续推进新校区搬迁，加强新校区运维维护管理，争取2022年春季搬入新校区。</w:t>
      </w:r>
      <w:r>
        <w:rPr>
          <w:rFonts w:hint="eastAsia" w:ascii="仿宋" w:hAnsi="仿宋" w:eastAsia="仿宋" w:cs="仿宋_GB2312"/>
          <w:b w:val="0"/>
          <w:bCs w:val="0"/>
          <w:color w:val="auto"/>
          <w:sz w:val="32"/>
          <w:szCs w:val="32"/>
          <w:lang w:val="en-US" w:eastAsia="zh-CN"/>
        </w:rPr>
        <w:t>五是</w:t>
      </w:r>
      <w:r>
        <w:rPr>
          <w:rFonts w:hint="eastAsia" w:ascii="仿宋" w:hAnsi="仿宋" w:eastAsia="仿宋" w:cs="仿宋_GB2312"/>
          <w:color w:val="auto"/>
          <w:sz w:val="32"/>
          <w:szCs w:val="32"/>
          <w:lang w:val="en-US" w:eastAsia="zh-CN"/>
        </w:rPr>
        <w:t>以电大更名为契机，凝聚发展共识，</w:t>
      </w:r>
      <w:r>
        <w:rPr>
          <w:rFonts w:hint="eastAsia" w:ascii="仿宋" w:hAnsi="仿宋" w:eastAsia="仿宋" w:cs="仿宋_GB2312"/>
          <w:color w:val="auto"/>
          <w:kern w:val="2"/>
          <w:sz w:val="32"/>
          <w:szCs w:val="32"/>
          <w:lang w:val="en-US" w:eastAsia="zh-CN"/>
        </w:rPr>
        <w:t>紧紧围绕市委市政府“强产业、兴城市”双轮驱动发展战略，</w:t>
      </w:r>
      <w:r>
        <w:rPr>
          <w:rFonts w:hint="eastAsia" w:ascii="仿宋" w:hAnsi="仿宋" w:eastAsia="仿宋" w:cs="仿宋_GB2312"/>
          <w:color w:val="auto"/>
          <w:sz w:val="32"/>
          <w:szCs w:val="32"/>
          <w:lang w:val="en-US" w:eastAsia="zh-CN"/>
        </w:rPr>
        <w:t>进一步提高办学质量效益，加快转型发展。</w:t>
      </w:r>
    </w:p>
    <w:p>
      <w:pPr>
        <w:keepNext w:val="0"/>
        <w:keepLines w:val="0"/>
        <w:pageBreakBefore w:val="0"/>
        <w:widowControl/>
        <w:tabs>
          <w:tab w:val="left" w:pos="7513"/>
        </w:tabs>
        <w:kinsoku/>
        <w:wordWrap/>
        <w:overflowPunct/>
        <w:autoSpaceDE/>
        <w:autoSpaceDN/>
        <w:bidi w:val="0"/>
        <w:adjustRightInd w:val="0"/>
        <w:snapToGrid w:val="0"/>
        <w:spacing w:line="60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b w:val="0"/>
          <w:bCs w:val="0"/>
          <w:color w:val="auto"/>
          <w:kern w:val="2"/>
          <w:sz w:val="32"/>
          <w:szCs w:val="32"/>
          <w:lang w:val="en-US" w:eastAsia="zh-CN"/>
        </w:rPr>
        <w:t>(三)</w:t>
      </w:r>
      <w:r>
        <w:rPr>
          <w:rFonts w:hint="eastAsia" w:ascii="仿宋" w:hAnsi="仿宋" w:eastAsia="仿宋" w:cs="仿宋_GB2312"/>
          <w:b w:val="0"/>
          <w:bCs w:val="0"/>
          <w:color w:val="auto"/>
          <w:kern w:val="2"/>
          <w:sz w:val="32"/>
          <w:szCs w:val="32"/>
        </w:rPr>
        <w:t>持续推进同等学力申硕研究生教育</w:t>
      </w:r>
      <w:r>
        <w:rPr>
          <w:rFonts w:hint="eastAsia" w:ascii="仿宋" w:hAnsi="仿宋" w:eastAsia="仿宋" w:cs="仿宋_GB2312"/>
          <w:b w:val="0"/>
          <w:bCs w:val="0"/>
          <w:color w:val="auto"/>
          <w:kern w:val="2"/>
          <w:sz w:val="32"/>
          <w:szCs w:val="32"/>
          <w:lang w:val="en-US" w:eastAsia="zh-CN"/>
        </w:rPr>
        <w:t>和</w:t>
      </w:r>
      <w:r>
        <w:rPr>
          <w:rFonts w:hint="eastAsia" w:ascii="仿宋" w:hAnsi="仿宋" w:eastAsia="仿宋" w:cs="仿宋_GB2312"/>
          <w:b w:val="0"/>
          <w:bCs w:val="0"/>
          <w:color w:val="auto"/>
          <w:kern w:val="2"/>
          <w:sz w:val="32"/>
          <w:szCs w:val="32"/>
        </w:rPr>
        <w:t>非学历教育培训</w:t>
      </w:r>
      <w:r>
        <w:rPr>
          <w:rFonts w:hint="eastAsia" w:ascii="仿宋" w:hAnsi="仿宋" w:eastAsia="仿宋" w:cs="仿宋_GB2312"/>
          <w:b w:val="0"/>
          <w:bCs w:val="0"/>
          <w:color w:val="auto"/>
          <w:kern w:val="2"/>
          <w:sz w:val="32"/>
          <w:szCs w:val="32"/>
          <w:lang w:eastAsia="zh-CN"/>
        </w:rPr>
        <w:t>。</w:t>
      </w:r>
      <w:r>
        <w:rPr>
          <w:rFonts w:hint="eastAsia" w:ascii="仿宋" w:hAnsi="仿宋" w:eastAsia="仿宋" w:cs="仿宋_GB2312"/>
          <w:color w:val="auto"/>
          <w:sz w:val="32"/>
          <w:szCs w:val="32"/>
        </w:rPr>
        <w:t>根据服务地方社会需求和学校高质量发展需要，立足合作高校特色和生源市场需求，不断完善研究生教育工作机制，制定标准，规范管理，推进研究生教育工作不断深入、有序开展，争取将研究生教育打造成学校事业发展的新增长点。继续加大推进“1+X”职业技能培训力度，在配合福建开大做好项目的同时，积极对接地方项目，面向技能人才紧缺领域和工种、岗位等拓展职业技能培训项目。探索建立政府、企业、学校联动的培训发展新机制，逐步构建集教学、资源、管理一体的培训模式，提高培训层次，突出培训重点，争取非学历教育培训工作取得新突破。</w:t>
      </w:r>
    </w:p>
    <w:p>
      <w:pPr>
        <w:tabs>
          <w:tab w:val="left" w:pos="7513"/>
        </w:tabs>
        <w:adjustRightInd w:val="0"/>
        <w:snapToGrid w:val="0"/>
        <w:spacing w:line="60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b w:val="0"/>
          <w:bCs w:val="0"/>
          <w:color w:val="auto"/>
          <w:kern w:val="2"/>
          <w:sz w:val="32"/>
          <w:szCs w:val="32"/>
          <w:lang w:val="en-US" w:eastAsia="zh-CN"/>
        </w:rPr>
        <w:t>(四)</w:t>
      </w:r>
      <w:r>
        <w:rPr>
          <w:rFonts w:hint="eastAsia" w:ascii="仿宋" w:hAnsi="仿宋" w:eastAsia="仿宋" w:cs="仿宋_GB2312"/>
          <w:b w:val="0"/>
          <w:bCs w:val="0"/>
          <w:color w:val="auto"/>
          <w:kern w:val="2"/>
          <w:sz w:val="32"/>
          <w:szCs w:val="32"/>
        </w:rPr>
        <w:t>积极开展终身教育社会服务</w:t>
      </w:r>
      <w:r>
        <w:rPr>
          <w:rFonts w:hint="eastAsia" w:ascii="仿宋" w:hAnsi="仿宋" w:eastAsia="仿宋" w:cs="仿宋_GB2312"/>
          <w:b w:val="0"/>
          <w:bCs w:val="0"/>
          <w:color w:val="auto"/>
          <w:kern w:val="2"/>
          <w:sz w:val="32"/>
          <w:szCs w:val="32"/>
          <w:lang w:eastAsia="zh-CN"/>
        </w:rPr>
        <w:t>。</w:t>
      </w:r>
      <w:r>
        <w:rPr>
          <w:rFonts w:hint="eastAsia" w:ascii="仿宋" w:hAnsi="仿宋" w:eastAsia="仿宋" w:cs="仿宋_GB2312"/>
          <w:color w:val="auto"/>
          <w:sz w:val="32"/>
          <w:szCs w:val="32"/>
        </w:rPr>
        <w:t xml:space="preserve">发挥好莆田市社区大学、莆田市老年开放（互联网）大学职能作用，推进体系建设，推动内涵建设，开展办学活动。协同福建省终身教育服务中心，组织好2022年全民终身学习活动周暨“9·28终身教育活动日”系列活动。开展国画、普法教育、老年智能技术应用、家庭教育指导等惠社、惠少、惠老的线上线下相结合专题活动。并且融合在线教育、直播课堂等形式为社区居民提供丰富多样的优质学习课程与资源。  </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val="en-US"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ins w:id="0" w:author="DELL" w:date="2022-02-16T15:48:05Z"/>
          <w:rFonts w:ascii="黑体" w:hAnsi="黑体" w:eastAsia="黑体"/>
          <w:sz w:val="36"/>
          <w:szCs w:val="36"/>
          <w:lang w:eastAsia="zh-CN"/>
        </w:rPr>
      </w:pPr>
    </w:p>
    <w:p>
      <w:pPr>
        <w:pStyle w:val="4"/>
        <w:jc w:val="both"/>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left"/>
        <w:rPr>
          <w:ins w:id="1" w:author="DELL" w:date="2022-02-16T15:50:49Z"/>
          <w:rFonts w:hint="eastAsia" w:ascii="黑体" w:hAnsi="黑体" w:eastAsia="黑体"/>
          <w:sz w:val="56"/>
          <w:szCs w:val="36"/>
          <w:lang w:eastAsia="zh-CN"/>
        </w:rPr>
      </w:pPr>
    </w:p>
    <w:p>
      <w:pPr>
        <w:pStyle w:val="4"/>
        <w:jc w:val="left"/>
        <w:rPr>
          <w:ins w:id="2" w:author="DELL" w:date="2022-02-16T15:50:50Z"/>
          <w:rFonts w:hint="eastAsia" w:ascii="黑体" w:hAnsi="黑体" w:eastAsia="黑体"/>
          <w:sz w:val="56"/>
          <w:szCs w:val="36"/>
          <w:lang w:eastAsia="zh-CN"/>
        </w:rPr>
      </w:pPr>
    </w:p>
    <w:p>
      <w:pPr>
        <w:pStyle w:val="4"/>
        <w:jc w:val="left"/>
        <w:rPr>
          <w:ins w:id="3" w:author="DELL" w:date="2022-02-16T15:50:50Z"/>
          <w:rFonts w:hint="eastAsia" w:ascii="黑体" w:hAnsi="黑体" w:eastAsia="黑体"/>
          <w:sz w:val="56"/>
          <w:szCs w:val="36"/>
          <w:lang w:eastAsia="zh-CN"/>
        </w:rPr>
      </w:pPr>
    </w:p>
    <w:p>
      <w:pPr>
        <w:pStyle w:val="4"/>
        <w:jc w:val="left"/>
        <w:rPr>
          <w:ins w:id="4" w:author="DELL" w:date="2022-02-16T15:50:50Z"/>
          <w:rFonts w:hint="eastAsia" w:ascii="黑体" w:hAnsi="黑体" w:eastAsia="黑体"/>
          <w:sz w:val="56"/>
          <w:szCs w:val="36"/>
          <w:lang w:eastAsia="zh-CN"/>
        </w:rPr>
      </w:pPr>
    </w:p>
    <w:p>
      <w:pPr>
        <w:pStyle w:val="4"/>
        <w:jc w:val="left"/>
        <w:rPr>
          <w:ins w:id="5" w:author="DELL" w:date="2022-02-16T15:50:50Z"/>
          <w:rFonts w:hint="eastAsia" w:ascii="黑体" w:hAnsi="黑体" w:eastAsia="黑体"/>
          <w:sz w:val="56"/>
          <w:szCs w:val="36"/>
          <w:lang w:eastAsia="zh-CN"/>
        </w:rPr>
      </w:pPr>
    </w:p>
    <w:p>
      <w:pPr>
        <w:pStyle w:val="4"/>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4"/>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022</w:t>
      </w:r>
      <w:r>
        <w:rPr>
          <w:rFonts w:hint="eastAsia" w:ascii="黑体" w:hAnsi="黑体" w:eastAsia="黑体"/>
          <w:sz w:val="56"/>
          <w:szCs w:val="36"/>
          <w:lang w:eastAsia="zh-CN"/>
        </w:rPr>
        <w:t>年度单位预算表</w:t>
      </w:r>
    </w:p>
    <w:p>
      <w:pPr>
        <w:pStyle w:val="2"/>
        <w:ind w:left="0" w:leftChars="0"/>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Change w:id="6" w:author="DELL" w:date="2022-02-16T15:49:49Z">
          <w:pPr>
            <w:pStyle w:val="2"/>
          </w:pPr>
        </w:pPrChange>
      </w:pP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8"/>
        <w:tblW w:w="8789" w:type="dxa"/>
        <w:tblInd w:w="-34" w:type="dxa"/>
        <w:tblLayout w:type="autofit"/>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022</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929.65</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929.65</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826.37</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826.37</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二十一、灾害防治及应急管理支出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1756.02</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1756.02</w:t>
            </w:r>
            <w:r>
              <w:rPr>
                <w:rFonts w:hint="eastAsia" w:ascii="宋体" w:hAnsi="宋体" w:eastAsia="宋体" w:cs="宋体"/>
                <w:b/>
                <w:kern w:val="0"/>
                <w:sz w:val="22"/>
              </w:rPr>
              <w:t>　</w:t>
            </w:r>
          </w:p>
        </w:tc>
      </w:tr>
    </w:tbl>
    <w:p>
      <w:pPr>
        <w:widowControl/>
        <w:spacing w:line="300" w:lineRule="auto"/>
        <w:jc w:val="left"/>
        <w:rPr>
          <w:ins w:id="7" w:author="DELL" w:date="2022-02-16T15:51:17Z"/>
          <w:rFonts w:hint="eastAsia" w:ascii="楷体" w:hAnsi="楷体" w:eastAsia="楷体" w:cs="Times New Roman"/>
          <w:b/>
          <w:bCs/>
          <w:color w:val="0000FF"/>
          <w:kern w:val="0"/>
          <w:sz w:val="21"/>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8"/>
        <w:tblW w:w="13907" w:type="dxa"/>
        <w:tblInd w:w="93" w:type="dxa"/>
        <w:tblLayout w:type="autofit"/>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022</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2050501</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广播电视学校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1756.02</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929.65</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826.37</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8"/>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2050501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广播电视学校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1756.02</w:t>
            </w: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1746.02</w:t>
            </w:r>
            <w:r>
              <w:rPr>
                <w:rFonts w:hint="eastAsia" w:ascii="宋体" w:hAnsi="宋体" w:eastAsia="宋体" w:cs="宋体"/>
                <w:color w:val="000000"/>
                <w:kern w:val="0"/>
                <w:sz w:val="22"/>
              </w:rPr>
              <w:t>　</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10.00</w:t>
            </w:r>
            <w:r>
              <w:rPr>
                <w:rFonts w:hint="eastAsia" w:ascii="宋体" w:hAnsi="宋体" w:eastAsia="宋体" w:cs="宋体"/>
                <w:color w:val="000000"/>
                <w:kern w:val="0"/>
                <w:sz w:val="22"/>
              </w:rPr>
              <w:t>　</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tabs>
          <w:tab w:val="left" w:pos="7513"/>
        </w:tabs>
        <w:spacing w:line="300" w:lineRule="auto"/>
        <w:ind w:firstLine="730" w:firstLineChars="202"/>
        <w:jc w:val="left"/>
        <w:rPr>
          <w:rFonts w:cs="Times New Roman" w:asciiTheme="majorEastAsia" w:hAnsiTheme="majorEastAsia" w:eastAsiaTheme="majorEastAsia"/>
          <w:b/>
          <w:bCs/>
          <w:color w:val="0000FF"/>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8"/>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929.65</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929.65</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929.65</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929.65</w:t>
            </w:r>
            <w:r>
              <w:rPr>
                <w:rFonts w:hint="eastAsia" w:ascii="宋体" w:hAnsi="宋体" w:eastAsia="宋体" w:cs="宋体"/>
                <w:b/>
                <w:kern w:val="0"/>
                <w:sz w:val="22"/>
              </w:rPr>
              <w:t>　</w:t>
            </w:r>
          </w:p>
        </w:tc>
      </w:tr>
    </w:tbl>
    <w:p>
      <w:pPr>
        <w:widowControl/>
        <w:spacing w:line="300" w:lineRule="auto"/>
        <w:jc w:val="left"/>
        <w:rPr>
          <w:rFonts w:hint="eastAsia" w:ascii="楷体" w:hAnsi="楷体" w:eastAsia="楷体" w:cs="Times New Roman"/>
          <w:b/>
          <w:bCs/>
          <w:color w:val="0000FF"/>
          <w:kern w:val="0"/>
          <w:szCs w:val="21"/>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022</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2050501</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广播电视学校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929.65</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919.65</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10.00</w:t>
            </w:r>
          </w:p>
        </w:tc>
      </w:tr>
    </w:tbl>
    <w:p>
      <w:pPr>
        <w:widowControl/>
        <w:spacing w:line="300" w:lineRule="auto"/>
        <w:jc w:val="left"/>
        <w:rPr>
          <w:rFonts w:hint="eastAsia" w:ascii="楷体" w:hAnsi="楷体" w:eastAsia="楷体" w:cs="Times New Roman"/>
          <w:b/>
          <w:bCs/>
          <w:color w:val="0000FF"/>
          <w:kern w:val="0"/>
          <w:szCs w:val="21"/>
        </w:rPr>
      </w:pPr>
    </w:p>
    <w:p>
      <w:pPr>
        <w:pStyle w:val="2"/>
        <w:ind w:left="0" w:leftChars="0"/>
        <w:rPr>
          <w:rFonts w:hint="eastAsia" w:ascii="楷体" w:hAnsi="楷体" w:eastAsia="楷体" w:cs="Times New Roman"/>
          <w:b/>
          <w:bCs/>
          <w:color w:val="0000FF"/>
          <w:kern w:val="0"/>
          <w:szCs w:val="21"/>
        </w:rPr>
      </w:pPr>
    </w:p>
    <w:p>
      <w:pPr>
        <w:widowControl/>
        <w:spacing w:line="300" w:lineRule="auto"/>
        <w:jc w:val="left"/>
        <w:rPr>
          <w:rFonts w:hint="eastAsia" w:ascii="楷体" w:hAnsi="楷体" w:eastAsia="楷体" w:cs="Times New Roman"/>
          <w:b/>
          <w:bCs/>
          <w:color w:val="0000FF"/>
          <w:kern w:val="0"/>
          <w:szCs w:val="21"/>
        </w:rPr>
      </w:pPr>
    </w:p>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022</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adjustRightInd/>
        <w:snapToGrid/>
        <w:spacing w:line="300" w:lineRule="auto"/>
        <w:jc w:val="left"/>
        <w:rPr>
          <w:rFonts w:hint="eastAsia" w:ascii="黑体" w:hAnsi="黑体" w:eastAsia="黑体"/>
          <w:color w:val="auto"/>
          <w:sz w:val="32"/>
          <w:szCs w:val="32"/>
        </w:rPr>
      </w:pPr>
      <w:r>
        <w:rPr>
          <w:rFonts w:hint="eastAsia" w:ascii="楷体" w:hAnsi="楷体" w:eastAsia="楷体" w:cs="Times New Roman"/>
          <w:b/>
          <w:bCs/>
          <w:color w:val="auto"/>
          <w:kern w:val="0"/>
          <w:szCs w:val="21"/>
        </w:rPr>
        <w:t>备注：本</w:t>
      </w:r>
      <w:r>
        <w:rPr>
          <w:rFonts w:hint="eastAsia" w:ascii="楷体" w:hAnsi="楷体" w:eastAsia="楷体" w:cs="Times New Roman"/>
          <w:b/>
          <w:bCs/>
          <w:color w:val="auto"/>
          <w:kern w:val="0"/>
          <w:szCs w:val="21"/>
          <w:lang w:eastAsia="zh-CN"/>
        </w:rPr>
        <w:t>单位</w:t>
      </w:r>
      <w:r>
        <w:rPr>
          <w:rFonts w:hint="eastAsia" w:ascii="楷体" w:hAnsi="楷体" w:eastAsia="楷体" w:cs="Times New Roman"/>
          <w:b/>
          <w:bCs/>
          <w:color w:val="auto"/>
          <w:kern w:val="0"/>
          <w:szCs w:val="21"/>
          <w:lang w:val="en-US" w:eastAsia="zh-CN"/>
        </w:rPr>
        <w:t>2022</w:t>
      </w:r>
      <w:r>
        <w:rPr>
          <w:rFonts w:hint="eastAsia" w:ascii="楷体" w:hAnsi="楷体" w:eastAsia="楷体" w:cs="Times New Roman"/>
          <w:b/>
          <w:bCs/>
          <w:color w:val="auto"/>
          <w:kern w:val="0"/>
          <w:szCs w:val="21"/>
        </w:rPr>
        <w:t>年没有使用政府性基金预算拨款安排的支出</w:t>
      </w:r>
      <w:r>
        <w:rPr>
          <w:rFonts w:hint="eastAsia" w:ascii="楷体" w:hAnsi="楷体" w:eastAsia="楷体" w:cs="Times New Roman"/>
          <w:b/>
          <w:bCs/>
          <w:color w:val="auto"/>
          <w:kern w:val="0"/>
          <w:szCs w:val="21"/>
          <w:lang w:eastAsia="zh-CN"/>
        </w:rPr>
        <w:t>。</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022</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spacing w:line="300" w:lineRule="auto"/>
        <w:jc w:val="left"/>
        <w:rPr>
          <w:rFonts w:hint="eastAsia" w:ascii="楷体" w:hAnsi="楷体" w:eastAsia="楷体" w:cs="Times New Roman"/>
          <w:b/>
          <w:bCs/>
          <w:color w:val="auto"/>
          <w:kern w:val="0"/>
          <w:szCs w:val="21"/>
          <w:lang w:eastAsia="zh-CN"/>
        </w:rPr>
      </w:pPr>
      <w:r>
        <w:rPr>
          <w:rFonts w:hint="eastAsia" w:ascii="楷体" w:hAnsi="楷体" w:eastAsia="楷体" w:cs="Times New Roman"/>
          <w:b/>
          <w:bCs/>
          <w:color w:val="auto"/>
          <w:kern w:val="0"/>
          <w:szCs w:val="21"/>
        </w:rPr>
        <w:t>备注：本</w:t>
      </w:r>
      <w:r>
        <w:rPr>
          <w:rFonts w:hint="eastAsia" w:ascii="楷体" w:hAnsi="楷体" w:eastAsia="楷体" w:cs="Times New Roman"/>
          <w:b/>
          <w:bCs/>
          <w:color w:val="auto"/>
          <w:kern w:val="0"/>
          <w:szCs w:val="21"/>
          <w:lang w:eastAsia="zh-CN"/>
        </w:rPr>
        <w:t>单位</w:t>
      </w:r>
      <w:r>
        <w:rPr>
          <w:rFonts w:hint="eastAsia" w:ascii="楷体" w:hAnsi="楷体" w:eastAsia="楷体" w:cs="Times New Roman"/>
          <w:b/>
          <w:bCs/>
          <w:color w:val="auto"/>
          <w:kern w:val="0"/>
          <w:szCs w:val="21"/>
          <w:lang w:val="en-US" w:eastAsia="zh-CN"/>
        </w:rPr>
        <w:t>2022</w:t>
      </w:r>
      <w:r>
        <w:rPr>
          <w:rFonts w:hint="eastAsia" w:ascii="楷体" w:hAnsi="楷体" w:eastAsia="楷体" w:cs="Times New Roman"/>
          <w:b/>
          <w:bCs/>
          <w:color w:val="auto"/>
          <w:kern w:val="0"/>
          <w:szCs w:val="21"/>
        </w:rPr>
        <w:t>年没有使用国有资本经营预算拨款安排的支出</w:t>
      </w:r>
      <w:r>
        <w:rPr>
          <w:rFonts w:hint="eastAsia" w:ascii="楷体" w:hAnsi="楷体" w:eastAsia="楷体" w:cs="Times New Roman"/>
          <w:b/>
          <w:bCs/>
          <w:color w:val="auto"/>
          <w:kern w:val="0"/>
          <w:szCs w:val="21"/>
          <w:lang w:eastAsia="zh-CN"/>
        </w:rPr>
        <w:t>。</w:t>
      </w:r>
    </w:p>
    <w:p>
      <w:pPr>
        <w:widowControl/>
        <w:spacing w:line="300" w:lineRule="auto"/>
        <w:jc w:val="left"/>
        <w:rPr>
          <w:rFonts w:hint="eastAsia" w:ascii="楷体" w:hAnsi="楷体" w:eastAsia="楷体" w:cs="Times New Roman"/>
          <w:b/>
          <w:bCs/>
          <w:color w:val="0000FF"/>
          <w:kern w:val="0"/>
          <w:szCs w:val="21"/>
        </w:rPr>
      </w:pPr>
    </w:p>
    <w:p>
      <w:pPr>
        <w:widowControl/>
        <w:spacing w:line="300" w:lineRule="auto"/>
        <w:jc w:val="left"/>
        <w:rPr>
          <w:rFonts w:hint="eastAsia" w:ascii="楷体" w:hAnsi="楷体" w:eastAsia="楷体" w:cs="Times New Roman"/>
          <w:b/>
          <w:bCs/>
          <w:color w:val="0000FF"/>
          <w:kern w:val="0"/>
          <w:szCs w:val="21"/>
        </w:rPr>
      </w:pPr>
    </w:p>
    <w:p>
      <w:pPr>
        <w:widowControl/>
        <w:spacing w:line="300" w:lineRule="auto"/>
        <w:jc w:val="left"/>
        <w:rPr>
          <w:rFonts w:hint="eastAsia" w:ascii="楷体" w:hAnsi="楷体" w:eastAsia="楷体" w:cs="Times New Roman"/>
          <w:b/>
          <w:bCs/>
          <w:color w:val="0000FF"/>
          <w:kern w:val="0"/>
          <w:szCs w:val="21"/>
        </w:rPr>
      </w:pPr>
    </w:p>
    <w:p>
      <w:pPr>
        <w:widowControl/>
        <w:spacing w:line="300" w:lineRule="auto"/>
        <w:jc w:val="left"/>
        <w:rPr>
          <w:rFonts w:hint="eastAsia" w:ascii="楷体" w:hAnsi="楷体" w:eastAsia="楷体" w:cs="Times New Roman"/>
          <w:b/>
          <w:bCs/>
          <w:color w:val="0000FF"/>
          <w:kern w:val="0"/>
          <w:szCs w:val="21"/>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8"/>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022</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929.65</w:t>
            </w: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902.88</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24.37</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2.4</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both"/>
              <w:rPr>
                <w:rFonts w:hint="eastAsia" w:ascii="宋体" w:hAnsi="宋体" w:eastAsia="宋体" w:cs="宋体"/>
                <w:color w:val="000000"/>
                <w:kern w:val="0"/>
                <w:sz w:val="22"/>
                <w:szCs w:val="22"/>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rPr>
            </w:pPr>
          </w:p>
        </w:tc>
      </w:tr>
    </w:tbl>
    <w:p>
      <w:pPr>
        <w:widowControl/>
        <w:spacing w:line="300" w:lineRule="auto"/>
        <w:jc w:val="left"/>
        <w:rPr>
          <w:rFonts w:hint="eastAsia" w:ascii="楷体" w:hAnsi="楷体" w:eastAsia="楷体" w:cs="Times New Roman"/>
          <w:b/>
          <w:bCs/>
          <w:color w:val="0000FF"/>
          <w:kern w:val="0"/>
          <w:szCs w:val="21"/>
        </w:rPr>
      </w:pPr>
    </w:p>
    <w:p>
      <w:pPr>
        <w:widowControl/>
        <w:spacing w:line="300" w:lineRule="auto"/>
        <w:jc w:val="left"/>
        <w:rPr>
          <w:rFonts w:hint="eastAsia" w:ascii="楷体" w:hAnsi="楷体" w:eastAsia="楷体" w:cs="Times New Roman"/>
          <w:b/>
          <w:bCs/>
          <w:color w:val="0000FF"/>
          <w:kern w:val="0"/>
          <w:szCs w:val="21"/>
        </w:rPr>
      </w:pPr>
    </w:p>
    <w:p>
      <w:pPr>
        <w:widowControl/>
        <w:spacing w:line="300" w:lineRule="auto"/>
        <w:jc w:val="left"/>
        <w:rPr>
          <w:rFonts w:hint="eastAsia" w:ascii="楷体" w:hAnsi="楷体" w:eastAsia="楷体" w:cs="Times New Roman"/>
          <w:b/>
          <w:bCs/>
          <w:color w:val="0000FF"/>
          <w:kern w:val="0"/>
          <w:szCs w:val="21"/>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tbl>
      <w:tblPr>
        <w:tblStyle w:val="8"/>
        <w:tblW w:w="8567" w:type="dxa"/>
        <w:tblInd w:w="93" w:type="dxa"/>
        <w:tblLayout w:type="autofit"/>
        <w:tblCellMar>
          <w:top w:w="0" w:type="dxa"/>
          <w:left w:w="108" w:type="dxa"/>
          <w:bottom w:w="0" w:type="dxa"/>
          <w:right w:w="108" w:type="dxa"/>
        </w:tblCellMar>
      </w:tblPr>
      <w:tblGrid>
        <w:gridCol w:w="1149"/>
        <w:gridCol w:w="3260"/>
        <w:gridCol w:w="1418"/>
        <w:gridCol w:w="1418"/>
        <w:gridCol w:w="1322"/>
      </w:tblGrid>
      <w:tr>
        <w:tblPrEx>
          <w:tblCellMar>
            <w:top w:w="0" w:type="dxa"/>
            <w:left w:w="108" w:type="dxa"/>
            <w:bottom w:w="0" w:type="dxa"/>
            <w:right w:w="108" w:type="dxa"/>
          </w:tblCellMar>
        </w:tblPrEx>
        <w:trPr>
          <w:trHeight w:val="675" w:hRule="atLeast"/>
        </w:trPr>
        <w:tc>
          <w:tcPr>
            <w:tcW w:w="8567" w:type="dxa"/>
            <w:gridSpan w:val="5"/>
            <w:tcBorders>
              <w:top w:val="nil"/>
              <w:left w:val="nil"/>
              <w:bottom w:val="nil"/>
            </w:tcBorders>
            <w:shd w:val="clear" w:color="auto" w:fill="auto"/>
            <w:noWrap/>
            <w:vAlign w:val="center"/>
          </w:tcPr>
          <w:p>
            <w:pPr>
              <w:widowControl/>
              <w:spacing w:line="240" w:lineRule="auto"/>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lang w:eastAsia="zh-CN"/>
              </w:rPr>
              <w:t>2</w:t>
            </w:r>
            <w:r>
              <w:rPr>
                <w:rFonts w:hint="eastAsia" w:ascii="方正小标宋简体" w:hAnsi="宋体" w:eastAsia="方正小标宋简体" w:cs="宋体"/>
                <w:color w:val="000000"/>
                <w:kern w:val="0"/>
                <w:sz w:val="32"/>
                <w:szCs w:val="32"/>
                <w:lang w:val="en-US" w:eastAsia="zh-CN"/>
              </w:rPr>
              <w:t>022</w:t>
            </w:r>
            <w:r>
              <w:rPr>
                <w:rFonts w:hint="eastAsia" w:ascii="方正小标宋简体" w:hAnsi="宋体" w:eastAsia="方正小标宋简体" w:cs="宋体"/>
                <w:color w:val="000000"/>
                <w:kern w:val="0"/>
                <w:sz w:val="32"/>
                <w:szCs w:val="32"/>
              </w:rPr>
              <w:t>年度一般公共预算基本支出经济分类情况表</w:t>
            </w:r>
          </w:p>
        </w:tc>
      </w:tr>
      <w:tr>
        <w:tblPrEx>
          <w:tblCellMar>
            <w:top w:w="0" w:type="dxa"/>
            <w:left w:w="108" w:type="dxa"/>
            <w:bottom w:w="0" w:type="dxa"/>
            <w:right w:w="108" w:type="dxa"/>
          </w:tblCellMar>
        </w:tblPrEx>
        <w:trPr>
          <w:trHeight w:val="420"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Arial" w:hAnsi="Arial" w:eastAsia="宋体" w:cs="Arial"/>
                <w:color w:val="000000"/>
                <w:kern w:val="0"/>
                <w:sz w:val="20"/>
                <w:szCs w:val="20"/>
              </w:rPr>
            </w:pPr>
          </w:p>
        </w:tc>
        <w:tc>
          <w:tcPr>
            <w:tcW w:w="4678" w:type="dxa"/>
            <w:gridSpan w:val="2"/>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p>
        </w:tc>
        <w:tc>
          <w:tcPr>
            <w:tcW w:w="141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322" w:type="dxa"/>
            <w:tcBorders>
              <w:top w:val="nil"/>
              <w:left w:val="nil"/>
              <w:bottom w:val="nil"/>
              <w:right w:val="nil"/>
            </w:tcBorders>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67"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41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32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公用经费</w:t>
            </w:r>
          </w:p>
        </w:tc>
      </w:tr>
      <w:tr>
        <w:tblPrEx>
          <w:tblCellMar>
            <w:top w:w="0" w:type="dxa"/>
            <w:left w:w="108" w:type="dxa"/>
            <w:bottom w:w="0" w:type="dxa"/>
            <w:right w:w="108" w:type="dxa"/>
          </w:tblCellMar>
        </w:tblPrEx>
        <w:trPr>
          <w:trHeight w:val="419" w:hRule="atLeast"/>
        </w:trPr>
        <w:tc>
          <w:tcPr>
            <w:tcW w:w="44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919.65</w:t>
            </w: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902.88</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16.77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w:t>
            </w:r>
            <w:r>
              <w:rPr>
                <w:rFonts w:ascii="宋体" w:hAnsi="宋体" w:eastAsia="宋体" w:cs="宋体"/>
                <w:b/>
                <w:bCs/>
                <w:color w:val="000000"/>
                <w:kern w:val="0"/>
                <w:sz w:val="18"/>
                <w:szCs w:val="18"/>
              </w:rPr>
              <w:t>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902.88</w:t>
            </w: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902.88</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w:t>
            </w:r>
            <w:r>
              <w:rPr>
                <w:rFonts w:ascii="宋体" w:hAnsi="宋体" w:eastAsia="宋体" w:cs="宋体"/>
                <w:color w:val="000000"/>
                <w:kern w:val="0"/>
                <w:sz w:val="18"/>
                <w:szCs w:val="18"/>
              </w:rPr>
              <w:t>0101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198.83</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198.83</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w:t>
            </w:r>
            <w:r>
              <w:rPr>
                <w:rFonts w:ascii="宋体" w:hAnsi="宋体" w:eastAsia="宋体" w:cs="宋体"/>
                <w:color w:val="000000"/>
                <w:kern w:val="0"/>
                <w:sz w:val="18"/>
                <w:szCs w:val="18"/>
              </w:rPr>
              <w:t>0102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w:t>
            </w:r>
            <w:r>
              <w:rPr>
                <w:rFonts w:ascii="宋体" w:hAnsi="宋体" w:eastAsia="宋体" w:cs="宋体"/>
                <w:color w:val="000000"/>
                <w:kern w:val="0"/>
                <w:sz w:val="18"/>
                <w:szCs w:val="18"/>
              </w:rPr>
              <w:t>0103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w:t>
            </w:r>
            <w:r>
              <w:rPr>
                <w:rFonts w:ascii="宋体" w:hAnsi="宋体" w:eastAsia="宋体" w:cs="宋体"/>
                <w:color w:val="000000"/>
                <w:kern w:val="0"/>
                <w:sz w:val="18"/>
                <w:szCs w:val="18"/>
              </w:rPr>
              <w:t>0106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w:t>
            </w:r>
            <w:r>
              <w:rPr>
                <w:rFonts w:ascii="宋体" w:hAnsi="宋体" w:eastAsia="宋体" w:cs="宋体"/>
                <w:color w:val="000000"/>
                <w:kern w:val="0"/>
                <w:sz w:val="18"/>
                <w:szCs w:val="18"/>
              </w:rPr>
              <w:t>0107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150.49</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150.49</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w:t>
            </w:r>
            <w:r>
              <w:rPr>
                <w:rFonts w:ascii="宋体" w:hAnsi="宋体" w:eastAsia="宋体" w:cs="宋体"/>
                <w:color w:val="000000"/>
                <w:kern w:val="0"/>
                <w:sz w:val="18"/>
                <w:szCs w:val="18"/>
              </w:rPr>
              <w:t>0108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55.89</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55.89</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w:t>
            </w:r>
            <w:r>
              <w:rPr>
                <w:rFonts w:ascii="宋体" w:hAnsi="宋体" w:eastAsia="宋体" w:cs="宋体"/>
                <w:color w:val="000000"/>
                <w:kern w:val="0"/>
                <w:sz w:val="18"/>
                <w:szCs w:val="18"/>
              </w:rPr>
              <w:t>0109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110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20.96</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20.96</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111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17.47</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17.47</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112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9.79</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9.79</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113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47.29</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47.29</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114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199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402.16</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402.16</w:t>
            </w: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50</w:t>
            </w:r>
            <w:r>
              <w:rPr>
                <w:rFonts w:ascii="宋体" w:hAnsi="宋体" w:eastAsia="宋体" w:cs="宋体"/>
                <w:b/>
                <w:bCs/>
                <w:color w:val="000000"/>
                <w:kern w:val="0"/>
                <w:sz w:val="18"/>
                <w:szCs w:val="18"/>
              </w:rPr>
              <w:t>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14.37</w:t>
            </w: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b/>
                <w:bCs/>
                <w:color w:val="000000"/>
                <w:kern w:val="0"/>
                <w:sz w:val="18"/>
                <w:szCs w:val="18"/>
                <w:lang w:val="en-US" w:eastAsia="zh-CN"/>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14.37</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204</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211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212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214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215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216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217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218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224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225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226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227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228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6.35</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6.35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229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lang w:eastAsia="zh-CN"/>
              </w:rPr>
              <w:t>51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239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240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299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8.02</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8.02</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50</w:t>
            </w:r>
            <w:r>
              <w:rPr>
                <w:rFonts w:ascii="宋体" w:hAnsi="宋体" w:eastAsia="宋体" w:cs="宋体"/>
                <w:b/>
                <w:bCs/>
                <w:color w:val="000000"/>
                <w:kern w:val="0"/>
                <w:sz w:val="18"/>
                <w:szCs w:val="18"/>
              </w:rPr>
              <w:t>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2.4</w:t>
            </w: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2.4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5050</w:t>
            </w:r>
            <w:r>
              <w:rPr>
                <w:rFonts w:ascii="宋体" w:hAnsi="宋体" w:eastAsia="宋体" w:cs="宋体"/>
                <w:color w:val="000000"/>
                <w:kern w:val="0"/>
                <w:sz w:val="18"/>
                <w:szCs w:val="18"/>
              </w:rPr>
              <w:t>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5051</w:t>
            </w:r>
            <w:r>
              <w:rPr>
                <w:rFonts w:ascii="宋体" w:hAnsi="宋体" w:eastAsia="宋体" w:cs="宋体"/>
                <w:color w:val="000000"/>
                <w:kern w:val="0"/>
                <w:sz w:val="18"/>
                <w:szCs w:val="18"/>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5051</w:t>
            </w:r>
            <w:r>
              <w:rPr>
                <w:rFonts w:ascii="宋体" w:hAnsi="宋体" w:eastAsia="宋体" w:cs="宋体"/>
                <w:color w:val="000000"/>
                <w:kern w:val="0"/>
                <w:sz w:val="18"/>
                <w:szCs w:val="18"/>
              </w:rPr>
              <w:t>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399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2.4</w:t>
            </w: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50</w:t>
            </w:r>
            <w:r>
              <w:rPr>
                <w:rFonts w:ascii="宋体" w:hAnsi="宋体" w:eastAsia="宋体" w:cs="宋体"/>
                <w:b/>
                <w:bCs/>
                <w:color w:val="000000"/>
                <w:kern w:val="0"/>
                <w:sz w:val="18"/>
                <w:szCs w:val="18"/>
              </w:rPr>
              <w:t>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701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702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703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704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50</w:t>
            </w:r>
            <w:r>
              <w:rPr>
                <w:rFonts w:ascii="宋体" w:hAnsi="宋体" w:eastAsia="宋体" w:cs="宋体"/>
                <w:b/>
                <w:bCs/>
                <w:color w:val="000000"/>
                <w:kern w:val="0"/>
                <w:sz w:val="18"/>
                <w:szCs w:val="18"/>
              </w:rPr>
              <w:t>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919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921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922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50</w:t>
            </w:r>
            <w:r>
              <w:rPr>
                <w:rFonts w:ascii="宋体" w:hAnsi="宋体" w:eastAsia="宋体" w:cs="宋体"/>
                <w:color w:val="000000"/>
                <w:kern w:val="0"/>
                <w:sz w:val="18"/>
                <w:szCs w:val="18"/>
              </w:rPr>
              <w:t>999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51</w:t>
            </w:r>
            <w:r>
              <w:rPr>
                <w:rFonts w:ascii="宋体" w:hAnsi="宋体" w:eastAsia="宋体" w:cs="宋体"/>
                <w:b/>
                <w:bCs/>
                <w:color w:val="000000"/>
                <w:kern w:val="0"/>
                <w:sz w:val="18"/>
                <w:szCs w:val="18"/>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002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006</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010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011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012</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013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019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021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022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099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51</w:t>
            </w:r>
            <w:r>
              <w:rPr>
                <w:rFonts w:ascii="宋体" w:hAnsi="宋体" w:eastAsia="宋体" w:cs="宋体"/>
                <w:b/>
                <w:bCs/>
                <w:color w:val="000000"/>
                <w:kern w:val="0"/>
                <w:sz w:val="18"/>
                <w:szCs w:val="18"/>
              </w:rPr>
              <w:t>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101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199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51</w:t>
            </w:r>
            <w:r>
              <w:rPr>
                <w:rFonts w:ascii="宋体" w:hAnsi="宋体" w:eastAsia="宋体" w:cs="宋体"/>
                <w:b/>
                <w:bCs/>
                <w:color w:val="000000"/>
                <w:kern w:val="0"/>
                <w:sz w:val="18"/>
                <w:szCs w:val="18"/>
              </w:rPr>
              <w:t>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201</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203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204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205</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w:t>
            </w:r>
            <w:r>
              <w:rPr>
                <w:rFonts w:ascii="宋体" w:hAnsi="宋体" w:eastAsia="宋体" w:cs="宋体"/>
                <w:color w:val="000000"/>
                <w:kern w:val="0"/>
                <w:sz w:val="18"/>
                <w:szCs w:val="18"/>
              </w:rPr>
              <w:t>299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51</w:t>
            </w:r>
            <w:r>
              <w:rPr>
                <w:rFonts w:ascii="宋体" w:hAnsi="宋体" w:eastAsia="宋体" w:cs="宋体"/>
                <w:b/>
                <w:bCs/>
                <w:color w:val="000000"/>
                <w:kern w:val="0"/>
                <w:sz w:val="18"/>
                <w:szCs w:val="18"/>
              </w:rPr>
              <w:t>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5150</w:t>
            </w:r>
            <w:r>
              <w:rPr>
                <w:rFonts w:ascii="宋体" w:hAnsi="宋体" w:eastAsia="宋体" w:cs="宋体"/>
                <w:color w:val="000000"/>
                <w:kern w:val="0"/>
                <w:sz w:val="18"/>
                <w:szCs w:val="18"/>
              </w:rPr>
              <w:t>2</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5150</w:t>
            </w:r>
            <w:r>
              <w:rPr>
                <w:rFonts w:ascii="宋体" w:hAnsi="宋体" w:eastAsia="宋体" w:cs="宋体"/>
                <w:color w:val="000000"/>
                <w:kern w:val="0"/>
                <w:sz w:val="18"/>
                <w:szCs w:val="18"/>
              </w:rPr>
              <w:t>3</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lang w:eastAsia="zh-CN"/>
              </w:rPr>
              <w:t>5150</w:t>
            </w:r>
            <w:r>
              <w:rPr>
                <w:rFonts w:ascii="宋体" w:hAnsi="宋体" w:eastAsia="宋体" w:cs="宋体"/>
                <w:b w:val="0"/>
                <w:bCs/>
                <w:color w:val="000000"/>
                <w:kern w:val="0"/>
                <w:sz w:val="18"/>
                <w:szCs w:val="18"/>
              </w:rPr>
              <w:t>4</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5</w:t>
            </w:r>
            <w:r>
              <w:rPr>
                <w:rFonts w:ascii="宋体" w:hAnsi="宋体" w:eastAsia="宋体" w:cs="宋体"/>
                <w:b/>
                <w:bCs/>
                <w:color w:val="000000"/>
                <w:kern w:val="0"/>
                <w:sz w:val="18"/>
                <w:szCs w:val="18"/>
              </w:rPr>
              <w:t>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w:t>
            </w:r>
            <w:r>
              <w:rPr>
                <w:rFonts w:ascii="宋体" w:hAnsi="宋体" w:eastAsia="宋体" w:cs="宋体"/>
                <w:color w:val="000000"/>
                <w:kern w:val="0"/>
                <w:sz w:val="18"/>
                <w:szCs w:val="18"/>
              </w:rPr>
              <w:t>9907</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w:t>
            </w:r>
            <w:r>
              <w:rPr>
                <w:rFonts w:ascii="宋体" w:hAnsi="宋体" w:eastAsia="宋体" w:cs="宋体"/>
                <w:color w:val="000000"/>
                <w:kern w:val="0"/>
                <w:sz w:val="18"/>
                <w:szCs w:val="18"/>
              </w:rPr>
              <w:t>9908</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w:t>
            </w:r>
            <w:r>
              <w:rPr>
                <w:rFonts w:ascii="宋体" w:hAnsi="宋体" w:eastAsia="宋体" w:cs="宋体"/>
                <w:color w:val="000000"/>
                <w:kern w:val="0"/>
                <w:sz w:val="18"/>
                <w:szCs w:val="18"/>
              </w:rPr>
              <w:t>9909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w:t>
            </w:r>
            <w:r>
              <w:rPr>
                <w:rFonts w:ascii="宋体" w:hAnsi="宋体" w:eastAsia="宋体" w:cs="宋体"/>
                <w:color w:val="000000"/>
                <w:kern w:val="0"/>
                <w:sz w:val="18"/>
                <w:szCs w:val="18"/>
              </w:rPr>
              <w:t>9910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w:t>
            </w:r>
            <w:r>
              <w:rPr>
                <w:rFonts w:ascii="宋体" w:hAnsi="宋体" w:eastAsia="宋体" w:cs="宋体"/>
                <w:color w:val="000000"/>
                <w:kern w:val="0"/>
                <w:sz w:val="18"/>
                <w:szCs w:val="18"/>
              </w:rPr>
              <w:t>9999</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c>
          <w:tcPr>
            <w:tcW w:w="1322" w:type="dxa"/>
            <w:tcBorders>
              <w:top w:val="nil"/>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18"/>
                <w:szCs w:val="18"/>
              </w:rPr>
            </w:pPr>
          </w:p>
        </w:tc>
      </w:tr>
    </w:tbl>
    <w:p>
      <w:pPr>
        <w:widowControl/>
        <w:spacing w:line="300" w:lineRule="auto"/>
        <w:jc w:val="left"/>
        <w:rPr>
          <w:rFonts w:hint="eastAsia" w:ascii="楷体" w:hAnsi="楷体" w:eastAsia="楷体" w:cs="Times New Roman"/>
          <w:b/>
          <w:bCs/>
          <w:color w:val="0000FF"/>
          <w:kern w:val="0"/>
          <w:szCs w:val="21"/>
        </w:rPr>
      </w:pPr>
    </w:p>
    <w:p>
      <w:pPr>
        <w:widowControl/>
        <w:spacing w:line="300" w:lineRule="auto"/>
        <w:jc w:val="left"/>
        <w:rPr>
          <w:rFonts w:hint="eastAsia" w:ascii="楷体" w:hAnsi="楷体" w:eastAsia="楷体" w:cs="Times New Roman"/>
          <w:b/>
          <w:bCs/>
          <w:color w:val="0000FF"/>
          <w:kern w:val="0"/>
          <w:szCs w:val="21"/>
        </w:rPr>
      </w:pPr>
    </w:p>
    <w:p>
      <w:pPr>
        <w:widowControl/>
        <w:spacing w:line="300" w:lineRule="auto"/>
        <w:jc w:val="left"/>
        <w:rPr>
          <w:rFonts w:hint="eastAsia" w:ascii="楷体" w:hAnsi="楷体" w:eastAsia="楷体" w:cs="Times New Roman"/>
          <w:b/>
          <w:bCs/>
          <w:color w:val="0000FF"/>
          <w:kern w:val="0"/>
          <w:szCs w:val="21"/>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8"/>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eastAsia="zh-CN"/>
              </w:rPr>
              <w:t>2</w:t>
            </w:r>
            <w:r>
              <w:rPr>
                <w:rFonts w:hint="eastAsia" w:ascii="方正小标宋简体" w:hAnsi="黑体" w:eastAsia="方正小标宋简体" w:cs="宋体"/>
                <w:kern w:val="0"/>
                <w:sz w:val="32"/>
                <w:szCs w:val="32"/>
                <w:lang w:val="en-US" w:eastAsia="zh-CN"/>
              </w:rPr>
              <w:t>022</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bl>
    <w:p>
      <w:pPr>
        <w:tabs>
          <w:tab w:val="left" w:pos="7513"/>
        </w:tabs>
        <w:adjustRightInd w:val="0"/>
        <w:snapToGrid w:val="0"/>
        <w:spacing w:line="600" w:lineRule="exact"/>
        <w:ind w:firstLine="0" w:firstLineChars="0"/>
        <w:jc w:val="left"/>
        <w:rPr>
          <w:rFonts w:hint="eastAsia" w:ascii="仿宋" w:hAnsi="仿宋" w:eastAsia="仿宋" w:cstheme="minorBidi"/>
          <w:b w:val="0"/>
          <w:bCs w:val="0"/>
          <w:kern w:val="2"/>
          <w:sz w:val="32"/>
          <w:szCs w:val="32"/>
          <w:lang w:eastAsia="zh-CN"/>
        </w:rPr>
      </w:pPr>
      <w:r>
        <w:rPr>
          <w:rFonts w:hint="eastAsia" w:ascii="仿宋" w:hAnsi="仿宋" w:eastAsia="仿宋" w:cstheme="minorBidi"/>
          <w:b w:val="0"/>
          <w:bCs w:val="0"/>
          <w:kern w:val="2"/>
          <w:sz w:val="32"/>
          <w:szCs w:val="32"/>
        </w:rPr>
        <w:t>备注：本</w:t>
      </w:r>
      <w:r>
        <w:rPr>
          <w:rFonts w:hint="eastAsia" w:ascii="仿宋" w:hAnsi="仿宋" w:eastAsia="仿宋" w:cstheme="minorBidi"/>
          <w:b w:val="0"/>
          <w:bCs w:val="0"/>
          <w:kern w:val="2"/>
          <w:sz w:val="32"/>
          <w:szCs w:val="32"/>
          <w:lang w:eastAsia="zh-CN"/>
        </w:rPr>
        <w:t>单位2</w:t>
      </w:r>
      <w:r>
        <w:rPr>
          <w:rFonts w:hint="eastAsia" w:ascii="仿宋" w:hAnsi="仿宋" w:eastAsia="仿宋" w:cstheme="minorBidi"/>
          <w:b w:val="0"/>
          <w:bCs w:val="0"/>
          <w:kern w:val="2"/>
          <w:sz w:val="32"/>
          <w:szCs w:val="32"/>
          <w:lang w:val="en-US" w:eastAsia="zh-CN"/>
        </w:rPr>
        <w:t>022</w:t>
      </w:r>
      <w:r>
        <w:rPr>
          <w:rFonts w:hint="eastAsia" w:ascii="仿宋" w:hAnsi="仿宋" w:eastAsia="仿宋" w:cstheme="minorBidi"/>
          <w:b w:val="0"/>
          <w:bCs w:val="0"/>
          <w:kern w:val="2"/>
          <w:sz w:val="32"/>
          <w:szCs w:val="32"/>
        </w:rPr>
        <w:t>年度</w:t>
      </w:r>
      <w:r>
        <w:rPr>
          <w:rFonts w:hint="eastAsia" w:ascii="仿宋" w:hAnsi="仿宋" w:eastAsia="仿宋"/>
          <w:b w:val="0"/>
          <w:bCs w:val="0"/>
          <w:sz w:val="32"/>
          <w:szCs w:val="32"/>
        </w:rPr>
        <w:t>没有</w:t>
      </w:r>
      <w:r>
        <w:rPr>
          <w:rFonts w:hint="eastAsia" w:ascii="仿宋" w:hAnsi="仿宋" w:eastAsia="仿宋" w:cstheme="minorBidi"/>
          <w:b w:val="0"/>
          <w:bCs w:val="0"/>
          <w:kern w:val="2"/>
          <w:sz w:val="32"/>
          <w:szCs w:val="32"/>
        </w:rPr>
        <w:t>一般公共预算安排的‘三公’经费支出</w:t>
      </w:r>
      <w:r>
        <w:rPr>
          <w:rFonts w:hint="eastAsia" w:ascii="仿宋" w:hAnsi="仿宋" w:eastAsia="仿宋" w:cstheme="minorBidi"/>
          <w:b w:val="0"/>
          <w:bCs w:val="0"/>
          <w:kern w:val="2"/>
          <w:sz w:val="32"/>
          <w:szCs w:val="32"/>
          <w:lang w:eastAsia="zh-CN"/>
        </w:rPr>
        <w:t>。</w:t>
      </w: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rFonts w:hint="eastAsia" w:ascii="楷体" w:hAnsi="楷体" w:eastAsia="楷体" w:cs="Times New Roman"/>
          <w:b/>
          <w:bCs/>
          <w:color w:val="0000FF"/>
          <w:kern w:val="0"/>
          <w:sz w:val="21"/>
          <w:szCs w:val="21"/>
        </w:rPr>
      </w:pPr>
    </w:p>
    <w:p>
      <w:pPr>
        <w:tabs>
          <w:tab w:val="left" w:pos="7513"/>
        </w:tabs>
        <w:adjustRightInd w:val="0"/>
        <w:snapToGrid w:val="0"/>
        <w:spacing w:line="300" w:lineRule="auto"/>
        <w:jc w:val="left"/>
        <w:rPr>
          <w:ins w:id="8" w:author="DELL" w:date="2022-02-16T15:54:16Z"/>
          <w:rFonts w:hint="eastAsia" w:ascii="楷体" w:hAnsi="楷体" w:eastAsia="楷体" w:cs="Times New Roman"/>
          <w:b/>
          <w:bCs/>
          <w:color w:val="0000FF"/>
          <w:kern w:val="0"/>
          <w:sz w:val="21"/>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w:t>
      </w:r>
      <w:r>
        <w:rPr>
          <w:rFonts w:hint="eastAsia" w:ascii="黑体" w:hAnsi="黑体" w:eastAsia="黑体"/>
          <w:sz w:val="32"/>
          <w:szCs w:val="32"/>
          <w:lang w:eastAsia="zh-CN"/>
        </w:rPr>
        <w:t>单位</w:t>
      </w:r>
      <w:r>
        <w:rPr>
          <w:rFonts w:hint="eastAsia" w:ascii="黑体" w:hAnsi="黑体" w:eastAsia="黑体"/>
          <w:sz w:val="32"/>
          <w:szCs w:val="32"/>
        </w:rPr>
        <w:t>专项资金管理清单目录</w:t>
      </w:r>
    </w:p>
    <w:tbl>
      <w:tblPr>
        <w:tblStyle w:val="8"/>
        <w:tblW w:w="13998" w:type="dxa"/>
        <w:tblInd w:w="93" w:type="dxa"/>
        <w:tblLayout w:type="fixed"/>
        <w:tblCellMar>
          <w:top w:w="0" w:type="dxa"/>
          <w:left w:w="108" w:type="dxa"/>
          <w:bottom w:w="0" w:type="dxa"/>
          <w:right w:w="108" w:type="dxa"/>
        </w:tblCellMar>
      </w:tblPr>
      <w:tblGrid>
        <w:gridCol w:w="1149"/>
        <w:gridCol w:w="1354"/>
        <w:gridCol w:w="1176"/>
        <w:gridCol w:w="1134"/>
        <w:gridCol w:w="1423"/>
        <w:gridCol w:w="1127"/>
        <w:gridCol w:w="852"/>
        <w:gridCol w:w="1040"/>
        <w:gridCol w:w="1200"/>
        <w:gridCol w:w="1200"/>
        <w:gridCol w:w="106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022</w:t>
            </w:r>
            <w:r>
              <w:rPr>
                <w:rFonts w:hint="eastAsia" w:ascii="方正小标宋简体" w:hAnsi="宋体" w:eastAsia="方正小标宋简体" w:cs="宋体"/>
                <w:kern w:val="0"/>
                <w:sz w:val="32"/>
                <w:szCs w:val="32"/>
              </w:rPr>
              <w:t>年度</w:t>
            </w:r>
            <w:r>
              <w:rPr>
                <w:rFonts w:hint="eastAsia" w:ascii="方正小标宋简体" w:hAnsi="宋体" w:eastAsia="方正小标宋简体" w:cs="宋体"/>
                <w:kern w:val="0"/>
                <w:sz w:val="32"/>
                <w:szCs w:val="32"/>
                <w:lang w:eastAsia="zh-CN"/>
              </w:rPr>
              <w:t>单位</w:t>
            </w:r>
            <w:r>
              <w:rPr>
                <w:rFonts w:hint="eastAsia" w:ascii="方正小标宋简体" w:hAnsi="宋体" w:eastAsia="方正小标宋简体" w:cs="宋体"/>
                <w:kern w:val="0"/>
                <w:sz w:val="32"/>
                <w:szCs w:val="32"/>
              </w:rPr>
              <w:t>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7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423"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27"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852"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6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w:t>
            </w:r>
            <w:r>
              <w:rPr>
                <w:rFonts w:hint="eastAsia" w:ascii="宋体" w:hAnsi="宋体" w:eastAsia="宋体" w:cs="宋体"/>
                <w:b/>
                <w:bCs/>
                <w:color w:val="000000"/>
                <w:kern w:val="0"/>
                <w:sz w:val="22"/>
                <w:lang w:eastAsia="zh-CN"/>
              </w:rPr>
              <w:t>单位</w:t>
            </w:r>
            <w:r>
              <w:rPr>
                <w:rFonts w:hint="eastAsia" w:ascii="宋体" w:hAnsi="宋体" w:eastAsia="宋体" w:cs="宋体"/>
                <w:b/>
                <w:bCs/>
                <w:color w:val="000000"/>
                <w:kern w:val="0"/>
                <w:sz w:val="22"/>
              </w:rPr>
              <w:t>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1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4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8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50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42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85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06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975"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莆田市教育局</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社区大学（终身教育）专项经费</w:t>
            </w:r>
          </w:p>
        </w:tc>
        <w:tc>
          <w:tcPr>
            <w:tcW w:w="117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教育部关于推进社区教育工作的若干意见（教职成【2004】16号）</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2022</w:t>
            </w:r>
          </w:p>
        </w:tc>
        <w:tc>
          <w:tcPr>
            <w:tcW w:w="1423"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与企事业单位、村（社区）对接，开展国画、普法教育、老年智能技术应用、地方文化等教育惠老、惠社、惠少的终身教育线上线下培训、活动和课程。</w:t>
            </w:r>
          </w:p>
        </w:tc>
        <w:tc>
          <w:tcPr>
            <w:tcW w:w="1127"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充分利用学校既有资源，在预算基础上，完成本年度预定培训任务，获得期望的培训成果和社会效益。</w:t>
            </w:r>
          </w:p>
        </w:tc>
        <w:tc>
          <w:tcPr>
            <w:tcW w:w="8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4"/>
                <w:szCs w:val="24"/>
                <w:lang w:val="en-US" w:eastAsia="zh-CN"/>
              </w:rPr>
            </w:pPr>
            <w:r>
              <w:rPr>
                <w:rFonts w:hint="eastAsia" w:ascii="宋体" w:hAnsi="宋体" w:eastAsia="宋体" w:cs="宋体"/>
                <w:b w:val="0"/>
                <w:bCs w:val="0"/>
                <w:color w:val="auto"/>
                <w:kern w:val="0"/>
                <w:sz w:val="24"/>
                <w:szCs w:val="24"/>
                <w:lang w:eastAsia="zh-CN"/>
              </w:rPr>
              <w:t>市</w:t>
            </w:r>
            <w:r>
              <w:rPr>
                <w:rFonts w:hint="eastAsia" w:ascii="宋体" w:hAnsi="宋体" w:eastAsia="宋体" w:cs="宋体"/>
                <w:b w:val="0"/>
                <w:bCs w:val="0"/>
                <w:color w:val="auto"/>
                <w:kern w:val="0"/>
                <w:sz w:val="24"/>
                <w:szCs w:val="24"/>
              </w:rPr>
              <w:t>本级支出</w:t>
            </w:r>
            <w:r>
              <w:rPr>
                <w:rFonts w:hint="eastAsia" w:ascii="宋体" w:hAnsi="宋体" w:eastAsia="宋体" w:cs="宋体"/>
                <w:kern w:val="0"/>
                <w:sz w:val="24"/>
                <w:szCs w:val="24"/>
                <w:lang w:val="en-US" w:eastAsia="zh-CN"/>
              </w:rPr>
              <w:t>10万元</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10.00</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10.00</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color w:val="auto"/>
                <w:kern w:val="0"/>
                <w:sz w:val="24"/>
                <w:szCs w:val="24"/>
                <w:lang w:val="en-US" w:eastAsia="zh-CN"/>
              </w:rPr>
              <w:t>项</w:t>
            </w:r>
            <w:bookmarkStart w:id="0" w:name="_GoBack"/>
            <w:bookmarkEnd w:id="0"/>
            <w:r>
              <w:rPr>
                <w:rFonts w:hint="eastAsia" w:ascii="宋体" w:hAnsi="宋体" w:eastAsia="宋体" w:cs="宋体"/>
                <w:color w:val="auto"/>
                <w:kern w:val="0"/>
                <w:sz w:val="24"/>
                <w:szCs w:val="24"/>
                <w:lang w:val="en-US" w:eastAsia="zh-CN"/>
              </w:rPr>
              <w:t>目法</w:t>
            </w:r>
          </w:p>
        </w:tc>
      </w:tr>
    </w:tbl>
    <w:p>
      <w:pPr>
        <w:rPr>
          <w:ins w:id="9" w:author="DELL" w:date="2022-02-16T15:55:42Z"/>
          <w:rFonts w:ascii="黑体" w:hAnsi="黑体" w:eastAsia="黑体"/>
          <w:sz w:val="36"/>
          <w:szCs w:val="36"/>
          <w:lang w:eastAsia="zh-CN"/>
        </w:rPr>
        <w:sectPr>
          <w:pgSz w:w="16838" w:h="11906" w:orient="landscape"/>
          <w:pgMar w:top="1800" w:right="1440" w:bottom="1800" w:left="1440" w:header="851" w:footer="992" w:gutter="0"/>
          <w:cols w:space="425" w:num="1"/>
          <w:docGrid w:type="lines" w:linePitch="312" w:charSpace="0"/>
        </w:sectPr>
      </w:pPr>
      <w:ins w:id="10" w:author="DELL" w:date="2022-02-16T15:55:16Z">
        <w:r>
          <w:rPr>
            <w:rFonts w:ascii="黑体" w:hAnsi="黑体" w:eastAsia="黑体"/>
            <w:sz w:val="36"/>
            <w:szCs w:val="36"/>
            <w:lang w:eastAsia="zh-CN"/>
          </w:rPr>
          <w:br w:type="page"/>
        </w:r>
      </w:ins>
    </w:p>
    <w:p>
      <w:pPr>
        <w:pStyle w:val="2"/>
        <w:rPr>
          <w:ins w:id="11" w:author="DELL" w:date="2022-02-16T15:55:16Z"/>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both"/>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4"/>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022</w:t>
      </w:r>
      <w:r>
        <w:rPr>
          <w:rFonts w:hint="eastAsia" w:ascii="黑体" w:hAnsi="黑体" w:eastAsia="黑体"/>
          <w:sz w:val="56"/>
          <w:szCs w:val="36"/>
          <w:lang w:eastAsia="zh-CN"/>
        </w:rPr>
        <w:t>年度单位预算情况说明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按照综合预算的原则，</w:t>
      </w:r>
      <w:r>
        <w:rPr>
          <w:rFonts w:hint="eastAsia" w:ascii="仿宋" w:hAnsi="仿宋" w:eastAsia="仿宋"/>
          <w:sz w:val="32"/>
          <w:szCs w:val="32"/>
          <w:lang w:val="en-US" w:eastAsia="zh-CN"/>
        </w:rPr>
        <w:t>本</w:t>
      </w:r>
      <w:r>
        <w:rPr>
          <w:rFonts w:hint="eastAsia" w:ascii="仿宋" w:hAnsi="仿宋" w:eastAsia="仿宋"/>
          <w:sz w:val="32"/>
          <w:szCs w:val="32"/>
          <w:lang w:eastAsia="zh-CN"/>
        </w:rPr>
        <w:t>单位</w:t>
      </w:r>
      <w:r>
        <w:rPr>
          <w:rFonts w:hint="eastAsia" w:ascii="仿宋" w:hAnsi="仿宋" w:eastAsia="仿宋"/>
          <w:sz w:val="32"/>
          <w:szCs w:val="32"/>
        </w:rPr>
        <w:t>所有收入和支出均纳入</w:t>
      </w:r>
      <w:r>
        <w:rPr>
          <w:rFonts w:hint="eastAsia" w:ascii="仿宋" w:hAnsi="仿宋" w:eastAsia="仿宋"/>
          <w:sz w:val="32"/>
          <w:szCs w:val="32"/>
          <w:lang w:eastAsia="zh-CN"/>
        </w:rPr>
        <w:t>单位</w:t>
      </w:r>
      <w:r>
        <w:rPr>
          <w:rFonts w:hint="eastAsia" w:ascii="仿宋" w:hAnsi="仿宋" w:eastAsia="仿宋"/>
          <w:sz w:val="32"/>
          <w:szCs w:val="32"/>
        </w:rPr>
        <w:t>预算管理。</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cs="仿宋_GB2312"/>
          <w:sz w:val="32"/>
          <w:szCs w:val="32"/>
          <w:lang w:val="en-US" w:eastAsia="zh-CN"/>
        </w:rPr>
        <w:t>本单位</w:t>
      </w:r>
      <w:r>
        <w:rPr>
          <w:rFonts w:hint="eastAsia" w:ascii="仿宋" w:hAnsi="仿宋" w:eastAsia="仿宋"/>
          <w:sz w:val="32"/>
          <w:szCs w:val="32"/>
        </w:rPr>
        <w:t>收入预算为</w:t>
      </w:r>
      <w:r>
        <w:rPr>
          <w:rFonts w:hint="eastAsia" w:ascii="仿宋" w:hAnsi="仿宋" w:eastAsia="仿宋" w:cs="仿宋_GB2312"/>
          <w:sz w:val="32"/>
          <w:szCs w:val="32"/>
          <w:lang w:val="en-US" w:eastAsia="zh-CN"/>
        </w:rPr>
        <w:t>1756.02</w:t>
      </w:r>
      <w:r>
        <w:rPr>
          <w:rFonts w:hint="eastAsia" w:ascii="仿宋" w:hAnsi="仿宋" w:eastAsia="仿宋"/>
          <w:sz w:val="32"/>
          <w:szCs w:val="32"/>
        </w:rPr>
        <w:t>万元，比上年增加</w:t>
      </w:r>
      <w:r>
        <w:rPr>
          <w:rFonts w:hint="eastAsia" w:ascii="仿宋" w:hAnsi="仿宋" w:eastAsia="仿宋"/>
          <w:sz w:val="32"/>
          <w:szCs w:val="32"/>
          <w:lang w:val="en-US" w:eastAsia="zh-CN"/>
        </w:rPr>
        <w:t>604.48</w:t>
      </w:r>
      <w:r>
        <w:rPr>
          <w:rFonts w:hint="eastAsia" w:ascii="仿宋" w:hAnsi="仿宋" w:eastAsia="仿宋"/>
          <w:sz w:val="32"/>
          <w:szCs w:val="32"/>
        </w:rPr>
        <w:t>万元，主要原因是</w:t>
      </w:r>
      <w:r>
        <w:rPr>
          <w:rFonts w:hint="eastAsia" w:ascii="仿宋" w:hAnsi="仿宋" w:eastAsia="仿宋" w:cs="仿宋_GB2312"/>
          <w:sz w:val="32"/>
          <w:szCs w:val="32"/>
          <w:lang w:val="en-US" w:eastAsia="zh-CN"/>
        </w:rPr>
        <w:t>提高奖励性绩效和奖金比例、购买新校区设备等</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929.65</w:t>
      </w:r>
      <w:r>
        <w:rPr>
          <w:rFonts w:hint="eastAsia" w:ascii="仿宋" w:hAnsi="仿宋" w:eastAsia="仿宋"/>
          <w:sz w:val="32"/>
          <w:szCs w:val="32"/>
        </w:rPr>
        <w:t>万元、事业收入</w:t>
      </w:r>
      <w:r>
        <w:rPr>
          <w:rFonts w:hint="eastAsia" w:ascii="仿宋" w:hAnsi="仿宋" w:eastAsia="仿宋" w:cs="仿宋_GB2312"/>
          <w:sz w:val="32"/>
          <w:szCs w:val="32"/>
          <w:lang w:val="en-US" w:eastAsia="zh-CN"/>
        </w:rPr>
        <w:t>826.37</w:t>
      </w:r>
      <w:r>
        <w:rPr>
          <w:rFonts w:hint="eastAsia" w:ascii="仿宋" w:hAnsi="仿宋" w:eastAsia="仿宋"/>
          <w:sz w:val="32"/>
          <w:szCs w:val="32"/>
        </w:rPr>
        <w:t>万元</w:t>
      </w:r>
      <w:r>
        <w:rPr>
          <w:rFonts w:hint="eastAsia" w:ascii="仿宋" w:hAnsi="仿宋" w:eastAsia="仿宋"/>
          <w:sz w:val="32"/>
          <w:szCs w:val="32"/>
          <w:lang w:eastAsia="zh-CN"/>
        </w:rPr>
        <w:t>。</w:t>
      </w:r>
    </w:p>
    <w:p>
      <w:pPr>
        <w:tabs>
          <w:tab w:val="left" w:pos="7513"/>
        </w:tabs>
        <w:adjustRightInd w:val="0"/>
        <w:snapToGrid w:val="0"/>
        <w:spacing w:line="600" w:lineRule="exact"/>
        <w:ind w:firstLine="640" w:firstLineChars="200"/>
        <w:rPr>
          <w:rFonts w:ascii="楷体" w:hAnsi="楷体" w:eastAsia="楷体" w:cs="仿宋_GB2312"/>
          <w:b/>
          <w:bCs/>
          <w:color w:val="0000FF"/>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1756.02</w:t>
      </w:r>
      <w:r>
        <w:rPr>
          <w:rFonts w:hint="eastAsia" w:ascii="仿宋" w:hAnsi="仿宋" w:eastAsia="仿宋"/>
          <w:sz w:val="32"/>
          <w:szCs w:val="32"/>
        </w:rPr>
        <w:t>万元，比上年增加</w:t>
      </w:r>
      <w:r>
        <w:rPr>
          <w:rFonts w:hint="eastAsia" w:ascii="仿宋" w:hAnsi="仿宋" w:eastAsia="仿宋"/>
          <w:sz w:val="32"/>
          <w:szCs w:val="32"/>
          <w:lang w:val="en-US" w:eastAsia="zh-CN"/>
        </w:rPr>
        <w:t>336.25</w:t>
      </w:r>
      <w:r>
        <w:rPr>
          <w:rFonts w:hint="eastAsia" w:ascii="仿宋" w:hAnsi="仿宋" w:eastAsia="仿宋"/>
          <w:sz w:val="32"/>
          <w:szCs w:val="32"/>
        </w:rPr>
        <w:t>万元，主要原因是</w:t>
      </w:r>
      <w:r>
        <w:rPr>
          <w:rFonts w:hint="eastAsia" w:ascii="仿宋" w:hAnsi="仿宋" w:eastAsia="仿宋" w:cs="仿宋_GB2312"/>
          <w:sz w:val="32"/>
          <w:szCs w:val="32"/>
          <w:lang w:val="en-US" w:eastAsia="zh-CN"/>
        </w:rPr>
        <w:t>购买新校区设备等</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1746.02</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10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bCs/>
          <w:sz w:val="32"/>
          <w:szCs w:val="32"/>
          <w:lang w:val="en-US" w:eastAsia="zh-CN"/>
        </w:rPr>
        <w:t>2022</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929.65</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sz w:val="32"/>
          <w:szCs w:val="32"/>
          <w:lang w:val="en-US" w:eastAsia="zh-CN"/>
        </w:rPr>
        <w:t>165.42</w:t>
      </w:r>
      <w:r>
        <w:rPr>
          <w:rFonts w:hint="eastAsia" w:ascii="仿宋" w:hAnsi="仿宋" w:eastAsia="仿宋" w:cs="仿宋_GB2312"/>
          <w:kern w:val="0"/>
          <w:sz w:val="32"/>
          <w:szCs w:val="32"/>
        </w:rPr>
        <w:t>万元，</w:t>
      </w:r>
      <w:r>
        <w:rPr>
          <w:rFonts w:hint="eastAsia" w:ascii="仿宋" w:hAnsi="仿宋" w:eastAsia="仿宋" w:cs="仿宋_GB2312"/>
          <w:sz w:val="32"/>
          <w:szCs w:val="32"/>
        </w:rPr>
        <w:t>增长（降低）</w:t>
      </w:r>
      <w:r>
        <w:rPr>
          <w:rFonts w:hint="eastAsia" w:ascii="仿宋" w:hAnsi="仿宋" w:eastAsia="仿宋" w:cs="仿宋_GB2312"/>
          <w:sz w:val="32"/>
          <w:szCs w:val="32"/>
          <w:lang w:val="en-US" w:eastAsia="zh-CN"/>
        </w:rPr>
        <w:t>21.65</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val="en-US" w:eastAsia="zh-CN"/>
        </w:rPr>
        <w:t>增加奖励性绩效和其他人员支出比例</w:t>
      </w:r>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val="en-US" w:eastAsia="zh-CN"/>
        </w:rPr>
        <w:t>50501</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工资福利支出</w:t>
      </w:r>
      <w:r>
        <w:rPr>
          <w:rFonts w:hint="eastAsia" w:ascii="仿宋" w:hAnsi="仿宋" w:eastAsia="仿宋" w:cs="仿宋_GB2312"/>
          <w:sz w:val="32"/>
          <w:szCs w:val="32"/>
        </w:rPr>
        <w:t>（项级科目编码-名称）</w:t>
      </w:r>
      <w:r>
        <w:rPr>
          <w:rFonts w:hint="eastAsia" w:ascii="仿宋" w:hAnsi="仿宋" w:eastAsia="仿宋" w:cs="仿宋_GB2312"/>
          <w:sz w:val="32"/>
          <w:szCs w:val="32"/>
          <w:lang w:val="en-US" w:eastAsia="zh-CN"/>
        </w:rPr>
        <w:t>902.88</w:t>
      </w:r>
      <w:r>
        <w:rPr>
          <w:rFonts w:hint="eastAsia" w:ascii="仿宋" w:hAnsi="仿宋" w:eastAsia="仿宋" w:cs="仿宋_GB2312"/>
          <w:sz w:val="32"/>
          <w:szCs w:val="32"/>
        </w:rPr>
        <w:t>万元。主要用于</w:t>
      </w:r>
      <w:r>
        <w:rPr>
          <w:rFonts w:hint="eastAsia" w:ascii="仿宋" w:hAnsi="仿宋" w:eastAsia="仿宋" w:cs="仿宋_GB2312"/>
          <w:sz w:val="32"/>
          <w:szCs w:val="32"/>
          <w:lang w:val="en-US" w:eastAsia="zh-CN"/>
        </w:rPr>
        <w:t>工资福利</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（二）</w:t>
      </w:r>
      <w:r>
        <w:rPr>
          <w:rFonts w:hint="eastAsia" w:ascii="仿宋" w:hAnsi="仿宋" w:eastAsia="仿宋" w:cs="仿宋_GB2312"/>
          <w:sz w:val="32"/>
          <w:szCs w:val="32"/>
          <w:lang w:val="en-US" w:eastAsia="zh-CN"/>
        </w:rPr>
        <w:t>50502</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商品和服务支出</w:t>
      </w:r>
      <w:r>
        <w:rPr>
          <w:rFonts w:hint="eastAsia" w:ascii="仿宋" w:hAnsi="仿宋" w:eastAsia="仿宋" w:cs="仿宋_GB2312"/>
          <w:sz w:val="32"/>
          <w:szCs w:val="32"/>
        </w:rPr>
        <w:t>（项级科目编码-名称）</w:t>
      </w:r>
      <w:r>
        <w:rPr>
          <w:rFonts w:hint="eastAsia" w:ascii="仿宋" w:hAnsi="仿宋" w:eastAsia="仿宋" w:cs="仿宋_GB2312"/>
          <w:sz w:val="32"/>
          <w:szCs w:val="32"/>
          <w:lang w:val="en-US" w:eastAsia="zh-CN"/>
        </w:rPr>
        <w:t>24.37</w:t>
      </w:r>
      <w:r>
        <w:rPr>
          <w:rFonts w:hint="eastAsia" w:ascii="仿宋" w:hAnsi="仿宋" w:eastAsia="仿宋" w:cs="仿宋_GB2312"/>
          <w:sz w:val="32"/>
          <w:szCs w:val="32"/>
        </w:rPr>
        <w:t>万元。主要用于</w:t>
      </w:r>
      <w:r>
        <w:rPr>
          <w:rFonts w:hint="eastAsia" w:ascii="仿宋" w:hAnsi="仿宋" w:eastAsia="仿宋" w:cs="仿宋_GB2312"/>
          <w:sz w:val="32"/>
          <w:szCs w:val="32"/>
          <w:lang w:val="en-US" w:eastAsia="zh-CN"/>
        </w:rPr>
        <w:t>工会经费6.35万元、劳务费4万元、培训费3万元、其他商品和服务支出11.02万元</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hint="eastAsia" w:ascii="仿宋" w:hAnsi="仿宋" w:eastAsia="仿宋" w:cs="仿宋_GB2312"/>
          <w:sz w:val="32"/>
          <w:szCs w:val="32"/>
          <w:lang w:val="en-US" w:eastAsia="zh-CN"/>
        </w:rPr>
        <w:t>50999</w:t>
      </w:r>
      <w:r>
        <w:rPr>
          <w:rFonts w:hint="eastAsia" w:ascii="仿宋" w:hAnsi="仿宋" w:eastAsia="仿宋" w:cs="仿宋_GB2312"/>
          <w:sz w:val="32"/>
          <w:szCs w:val="32"/>
        </w:rPr>
        <w:t>-其他对个人和家庭补助（项级科目编码-名称）</w:t>
      </w:r>
      <w:r>
        <w:rPr>
          <w:rFonts w:hint="eastAsia" w:ascii="仿宋" w:hAnsi="仿宋" w:eastAsia="仿宋" w:cs="仿宋_GB2312"/>
          <w:sz w:val="32"/>
          <w:szCs w:val="32"/>
          <w:lang w:val="en-US" w:eastAsia="zh-CN"/>
        </w:rPr>
        <w:t>2.4</w:t>
      </w:r>
      <w:r>
        <w:rPr>
          <w:rFonts w:hint="eastAsia" w:ascii="仿宋" w:hAnsi="仿宋" w:eastAsia="仿宋" w:cs="仿宋_GB2312"/>
          <w:sz w:val="32"/>
          <w:szCs w:val="32"/>
        </w:rPr>
        <w:t>万元。主要用于</w:t>
      </w:r>
      <w:r>
        <w:rPr>
          <w:rFonts w:hint="eastAsia" w:ascii="仿宋" w:hAnsi="仿宋" w:eastAsia="仿宋" w:cs="仿宋_GB2312"/>
          <w:sz w:val="32"/>
          <w:szCs w:val="32"/>
          <w:lang w:val="en-US" w:eastAsia="zh-CN"/>
        </w:rPr>
        <w:t>支付</w:t>
      </w:r>
      <w:r>
        <w:rPr>
          <w:rFonts w:hint="eastAsia" w:ascii="仿宋" w:hAnsi="仿宋" w:eastAsia="仿宋" w:cs="仿宋_GB2312"/>
          <w:sz w:val="32"/>
          <w:szCs w:val="32"/>
        </w:rPr>
        <w:t>退休人员一次性安家补助费。</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hint="eastAsia" w:ascii="仿宋" w:hAnsi="仿宋" w:eastAsia="楷体" w:cs="宋体"/>
          <w:bCs w:val="0"/>
          <w:color w:val="auto"/>
          <w:sz w:val="32"/>
          <w:szCs w:val="32"/>
          <w:lang w:val="en-US" w:eastAsia="zh-CN"/>
        </w:rPr>
      </w:pPr>
      <w:r>
        <w:rPr>
          <w:rFonts w:hint="eastAsia" w:ascii="仿宋" w:hAnsi="仿宋" w:eastAsia="仿宋" w:cs="仿宋_GB2312"/>
          <w:b w:val="0"/>
          <w:bCs w:val="0"/>
          <w:sz w:val="32"/>
          <w:szCs w:val="32"/>
        </w:rPr>
        <w:t>本</w:t>
      </w:r>
      <w:r>
        <w:rPr>
          <w:rFonts w:hint="eastAsia" w:ascii="仿宋" w:hAnsi="仿宋" w:eastAsia="仿宋" w:cs="仿宋_GB2312"/>
          <w:b w:val="0"/>
          <w:bCs w:val="0"/>
          <w:sz w:val="32"/>
          <w:szCs w:val="32"/>
          <w:lang w:eastAsia="zh-CN"/>
        </w:rPr>
        <w:t>单位</w:t>
      </w:r>
      <w:r>
        <w:rPr>
          <w:rFonts w:hint="eastAsia" w:ascii="仿宋" w:hAnsi="仿宋" w:eastAsia="仿宋" w:cs="仿宋_GB2312"/>
          <w:b w:val="0"/>
          <w:bCs w:val="0"/>
          <w:sz w:val="32"/>
          <w:szCs w:val="32"/>
          <w:lang w:val="en-US" w:eastAsia="zh-CN"/>
        </w:rPr>
        <w:t>2022</w:t>
      </w:r>
      <w:r>
        <w:rPr>
          <w:rFonts w:hint="eastAsia" w:ascii="仿宋" w:hAnsi="仿宋" w:eastAsia="仿宋" w:cs="仿宋_GB2312"/>
          <w:b w:val="0"/>
          <w:bCs w:val="0"/>
          <w:sz w:val="32"/>
          <w:szCs w:val="32"/>
        </w:rPr>
        <w:t>年度没有使用政府性基金预算拨款安排的支出</w:t>
      </w:r>
      <w:r>
        <w:rPr>
          <w:rFonts w:hint="eastAsia" w:ascii="仿宋" w:hAnsi="仿宋" w:eastAsia="仿宋" w:cs="仿宋_GB2312"/>
          <w:b w:val="0"/>
          <w:bCs w:val="0"/>
          <w:sz w:val="32"/>
          <w:szCs w:val="32"/>
          <w:lang w:eastAsia="zh-CN"/>
        </w:rPr>
        <w:t>。</w:t>
      </w:r>
    </w:p>
    <w:p>
      <w:pPr>
        <w:tabs>
          <w:tab w:val="left" w:pos="7513"/>
        </w:tabs>
        <w:adjustRightInd w:val="0"/>
        <w:snapToGrid w:val="0"/>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800" w:firstLineChars="250"/>
        <w:rPr>
          <w:rFonts w:hint="eastAsia" w:ascii="仿宋" w:hAnsi="仿宋" w:eastAsia="仿宋" w:cs="仿宋_GB2312"/>
          <w:bCs w:val="0"/>
          <w:sz w:val="32"/>
          <w:szCs w:val="32"/>
          <w:lang w:val="en-US" w:eastAsia="zh-CN"/>
        </w:rPr>
      </w:pPr>
      <w:r>
        <w:rPr>
          <w:rFonts w:hint="eastAsia" w:ascii="仿宋" w:hAnsi="仿宋" w:eastAsia="仿宋" w:cs="仿宋_GB2312"/>
          <w:b w:val="0"/>
          <w:bCs w:val="0"/>
          <w:sz w:val="32"/>
          <w:szCs w:val="32"/>
        </w:rPr>
        <w:t>本</w:t>
      </w:r>
      <w:r>
        <w:rPr>
          <w:rFonts w:hint="eastAsia" w:ascii="仿宋" w:hAnsi="仿宋" w:eastAsia="仿宋" w:cs="仿宋_GB2312"/>
          <w:b w:val="0"/>
          <w:bCs w:val="0"/>
          <w:sz w:val="32"/>
          <w:szCs w:val="32"/>
          <w:lang w:eastAsia="zh-CN"/>
        </w:rPr>
        <w:t>单位</w:t>
      </w:r>
      <w:r>
        <w:rPr>
          <w:rFonts w:hint="eastAsia" w:ascii="仿宋" w:hAnsi="仿宋" w:eastAsia="仿宋" w:cs="仿宋_GB2312"/>
          <w:b w:val="0"/>
          <w:bCs w:val="0"/>
          <w:sz w:val="32"/>
          <w:szCs w:val="32"/>
          <w:lang w:val="en-US" w:eastAsia="zh-CN"/>
        </w:rPr>
        <w:t>2022</w:t>
      </w:r>
      <w:r>
        <w:rPr>
          <w:rFonts w:hint="eastAsia" w:ascii="仿宋" w:hAnsi="仿宋" w:eastAsia="仿宋" w:cs="仿宋_GB2312"/>
          <w:b w:val="0"/>
          <w:bCs w:val="0"/>
          <w:sz w:val="32"/>
          <w:szCs w:val="32"/>
        </w:rPr>
        <w:t>年度没有使用国有资本经营预算拨款安排的支出</w:t>
      </w:r>
      <w:r>
        <w:rPr>
          <w:rFonts w:hint="eastAsia" w:ascii="仿宋" w:hAnsi="仿宋" w:eastAsia="仿宋" w:cs="仿宋_GB2312"/>
          <w:b w:val="0"/>
          <w:bCs w:val="0"/>
          <w:sz w:val="32"/>
          <w:szCs w:val="32"/>
          <w:lang w:eastAsia="zh-CN"/>
        </w:rPr>
        <w:t>。</w:t>
      </w:r>
    </w:p>
    <w:p>
      <w:pPr>
        <w:tabs>
          <w:tab w:val="left" w:pos="7513"/>
        </w:tabs>
        <w:adjustRightInd w:val="0"/>
        <w:snapToGrid w:val="0"/>
        <w:spacing w:line="600" w:lineRule="exact"/>
        <w:ind w:firstLine="0" w:firstLineChars="0"/>
        <w:rPr>
          <w:rFonts w:ascii="黑体" w:hAnsi="黑体" w:eastAsia="黑体"/>
          <w:b w:val="0"/>
          <w:sz w:val="32"/>
          <w:szCs w:val="32"/>
        </w:rPr>
      </w:pPr>
      <w:r>
        <w:rPr>
          <w:rFonts w:hint="eastAsia" w:ascii="仿宋" w:hAnsi="仿宋" w:eastAsia="仿宋" w:cs="仿宋_GB2312"/>
          <w:sz w:val="32"/>
          <w:szCs w:val="32"/>
          <w:lang w:val="en-US" w:eastAsia="zh-CN"/>
        </w:rPr>
        <w:t xml:space="preserve">    </w:t>
      </w: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2022</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919.65</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902.88</w:t>
      </w:r>
      <w:r>
        <w:rPr>
          <w:rFonts w:hint="eastAsia" w:ascii="仿宋" w:hAnsi="仿宋" w:eastAsia="仿宋" w:cs="仿宋_GB2312"/>
          <w:sz w:val="32"/>
          <w:szCs w:val="32"/>
        </w:rPr>
        <w:t>万元，主要包括：基本工资、津贴补贴、奖金、伙食补助费、绩效工资、机关事业单位基本养老保险缴费、职工基本医疗保险缴费、公务员医疗补助缴费、其他社会保障缴费、住房公积金、其他工资福利支出、其他对个人和家庭的补助支出。</w:t>
      </w:r>
    </w:p>
    <w:p>
      <w:pPr>
        <w:numPr>
          <w:ilvl w:val="0"/>
          <w:numId w:val="1"/>
        </w:num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公用经费</w:t>
      </w:r>
      <w:r>
        <w:rPr>
          <w:rFonts w:hint="eastAsia" w:ascii="仿宋" w:hAnsi="仿宋" w:eastAsia="仿宋" w:cs="仿宋_GB2312"/>
          <w:sz w:val="32"/>
          <w:szCs w:val="32"/>
          <w:lang w:val="en-US" w:eastAsia="zh-CN"/>
        </w:rPr>
        <w:t>16.77</w:t>
      </w:r>
      <w:r>
        <w:rPr>
          <w:rFonts w:hint="eastAsia" w:ascii="仿宋" w:hAnsi="仿宋" w:eastAsia="仿宋" w:cs="仿宋_GB2312"/>
          <w:sz w:val="32"/>
          <w:szCs w:val="32"/>
        </w:rPr>
        <w:t>万元，主要包括：培训费、劳务费、</w:t>
      </w:r>
      <w:r>
        <w:rPr>
          <w:rFonts w:hint="eastAsia" w:ascii="仿宋" w:hAnsi="仿宋" w:eastAsia="仿宋" w:cs="仿宋_GB2312"/>
          <w:sz w:val="32"/>
          <w:szCs w:val="32"/>
          <w:lang w:val="en-US" w:eastAsia="zh-CN"/>
        </w:rPr>
        <w:t>其他商品和服务支出等</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hint="eastAsia" w:ascii="仿宋" w:hAnsi="仿宋" w:eastAsia="仿宋" w:cs="宋体"/>
          <w:b w:val="0"/>
          <w:bCs w:val="0"/>
          <w:kern w:val="0"/>
          <w:sz w:val="32"/>
          <w:szCs w:val="32"/>
          <w:lang w:eastAsia="zh-CN"/>
        </w:rPr>
      </w:pPr>
      <w:r>
        <w:rPr>
          <w:rFonts w:hint="eastAsia" w:ascii="仿宋" w:hAnsi="仿宋" w:eastAsia="仿宋" w:cs="宋体"/>
          <w:kern w:val="0"/>
          <w:sz w:val="32"/>
          <w:szCs w:val="32"/>
          <w:lang w:val="en-US" w:eastAsia="zh-CN"/>
        </w:rPr>
        <w:t>2022</w:t>
      </w:r>
      <w:r>
        <w:rPr>
          <w:rFonts w:hint="eastAsia" w:ascii="仿宋" w:hAnsi="仿宋" w:eastAsia="仿宋" w:cs="宋体"/>
          <w:kern w:val="0"/>
          <w:sz w:val="32"/>
          <w:szCs w:val="32"/>
        </w:rPr>
        <w:t>年因公出国（境）费预算安排0.00万元，</w:t>
      </w:r>
      <w:r>
        <w:rPr>
          <w:rFonts w:hint="eastAsia" w:ascii="仿宋" w:hAnsi="仿宋" w:eastAsia="仿宋" w:cs="宋体"/>
          <w:b w:val="0"/>
          <w:bCs w:val="0"/>
          <w:color w:val="auto"/>
          <w:kern w:val="0"/>
          <w:sz w:val="32"/>
          <w:szCs w:val="32"/>
        </w:rPr>
        <w:t>与上年持平</w:t>
      </w:r>
      <w:r>
        <w:rPr>
          <w:rFonts w:hint="eastAsia" w:ascii="仿宋" w:hAnsi="仿宋" w:eastAsia="仿宋" w:cs="宋体"/>
          <w:b w:val="0"/>
          <w:bCs w:val="0"/>
          <w:color w:val="auto"/>
          <w:kern w:val="0"/>
          <w:sz w:val="32"/>
          <w:szCs w:val="32"/>
          <w:lang w:eastAsia="zh-CN"/>
        </w:rPr>
        <w:t>。</w:t>
      </w:r>
    </w:p>
    <w:p>
      <w:pPr>
        <w:widowControl/>
        <w:adjustRightInd w:val="0"/>
        <w:snapToGrid w:val="0"/>
        <w:spacing w:line="600" w:lineRule="exact"/>
        <w:ind w:firstLine="643" w:firstLineChars="200"/>
        <w:rPr>
          <w:rFonts w:hint="eastAsia" w:ascii="楷体" w:hAnsi="楷体" w:eastAsia="楷体" w:cs="宋体"/>
          <w:b/>
          <w:bCs/>
          <w:kern w:val="0"/>
          <w:sz w:val="32"/>
          <w:szCs w:val="32"/>
        </w:rPr>
      </w:pPr>
      <w:r>
        <w:rPr>
          <w:rFonts w:hint="eastAsia" w:ascii="楷体" w:hAnsi="楷体" w:eastAsia="楷体" w:cstheme="minorBidi"/>
          <w:b/>
          <w:kern w:val="2"/>
          <w:sz w:val="32"/>
          <w:szCs w:val="32"/>
          <w:lang w:val="en-US" w:eastAsia="zh-CN"/>
        </w:rPr>
        <w:t>(二）</w:t>
      </w:r>
      <w:r>
        <w:rPr>
          <w:rFonts w:hint="eastAsia" w:ascii="楷体" w:hAnsi="楷体" w:eastAsia="楷体" w:cstheme="minorBidi"/>
          <w:b/>
          <w:bCs w:val="0"/>
          <w:kern w:val="2"/>
          <w:sz w:val="32"/>
          <w:szCs w:val="32"/>
        </w:rPr>
        <w:t>公务接</w:t>
      </w:r>
      <w:r>
        <w:rPr>
          <w:rFonts w:hint="eastAsia" w:ascii="楷体" w:hAnsi="楷体" w:eastAsia="楷体" w:cs="宋体"/>
          <w:b/>
          <w:bCs/>
          <w:kern w:val="0"/>
          <w:sz w:val="32"/>
          <w:szCs w:val="32"/>
        </w:rPr>
        <w:t>待费</w:t>
      </w:r>
    </w:p>
    <w:p>
      <w:pPr>
        <w:keepNext w:val="0"/>
        <w:keepLines w:val="0"/>
        <w:widowControl/>
        <w:suppressLineNumbers w:val="0"/>
        <w:adjustRightInd w:val="0"/>
        <w:snapToGrid w:val="0"/>
        <w:spacing w:before="0" w:beforeAutospacing="0" w:after="0" w:afterAutospacing="0" w:line="600" w:lineRule="exact"/>
        <w:ind w:left="0" w:leftChars="0" w:right="0" w:firstLine="640" w:firstLineChars="200"/>
        <w:rPr>
          <w:rFonts w:hint="eastAsia" w:ascii="仿宋" w:hAnsi="仿宋" w:eastAsia="仿宋" w:cs="宋体"/>
          <w:b w:val="0"/>
          <w:bCs w:val="0"/>
          <w:kern w:val="0"/>
          <w:sz w:val="32"/>
          <w:szCs w:val="32"/>
          <w:lang w:eastAsia="zh-CN"/>
        </w:rPr>
      </w:pPr>
      <w:r>
        <w:rPr>
          <w:rFonts w:hint="eastAsia" w:ascii="仿宋" w:hAnsi="仿宋" w:eastAsia="仿宋" w:cs="宋体"/>
          <w:kern w:val="0"/>
          <w:sz w:val="32"/>
          <w:szCs w:val="32"/>
          <w:lang w:val="en-US" w:eastAsia="zh-CN"/>
        </w:rPr>
        <w:t>2022</w:t>
      </w:r>
      <w:r>
        <w:rPr>
          <w:rFonts w:hint="eastAsia" w:ascii="仿宋" w:hAnsi="仿宋" w:eastAsia="仿宋" w:cs="宋体"/>
          <w:kern w:val="0"/>
          <w:sz w:val="32"/>
          <w:szCs w:val="32"/>
        </w:rPr>
        <w:t>年</w:t>
      </w:r>
      <w:r>
        <w:rPr>
          <w:rFonts w:hint="eastAsia" w:ascii="仿宋" w:hAnsi="仿宋" w:eastAsia="仿宋" w:cs="仿宋"/>
          <w:kern w:val="0"/>
          <w:sz w:val="32"/>
          <w:szCs w:val="32"/>
        </w:rPr>
        <w:t>公务接待</w:t>
      </w:r>
      <w:r>
        <w:rPr>
          <w:rFonts w:hint="eastAsia" w:ascii="仿宋" w:hAnsi="仿宋" w:eastAsia="仿宋" w:cs="宋体"/>
          <w:kern w:val="0"/>
          <w:sz w:val="32"/>
          <w:szCs w:val="32"/>
        </w:rPr>
        <w:t>费预算安排0.00万元，</w:t>
      </w:r>
      <w:r>
        <w:rPr>
          <w:rFonts w:hint="eastAsia" w:ascii="仿宋" w:hAnsi="仿宋" w:eastAsia="仿宋" w:cs="宋体"/>
          <w:b w:val="0"/>
          <w:bCs w:val="0"/>
          <w:kern w:val="0"/>
          <w:sz w:val="32"/>
          <w:szCs w:val="32"/>
        </w:rPr>
        <w:t>与上年持平</w:t>
      </w:r>
      <w:r>
        <w:rPr>
          <w:rFonts w:hint="eastAsia" w:ascii="仿宋" w:hAnsi="仿宋" w:eastAsia="仿宋" w:cs="宋体"/>
          <w:b w:val="0"/>
          <w:bCs w:val="0"/>
          <w:kern w:val="0"/>
          <w:sz w:val="32"/>
          <w:szCs w:val="32"/>
          <w:lang w:eastAsia="zh-CN"/>
        </w:rPr>
        <w:t>。</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2022</w:t>
      </w:r>
      <w:r>
        <w:rPr>
          <w:rFonts w:hint="eastAsia" w:ascii="仿宋" w:hAnsi="仿宋" w:eastAsia="仿宋" w:cs="宋体"/>
          <w:kern w:val="0"/>
          <w:sz w:val="32"/>
          <w:szCs w:val="32"/>
        </w:rPr>
        <w:t>年</w:t>
      </w:r>
      <w:r>
        <w:rPr>
          <w:rFonts w:hint="eastAsia" w:ascii="仿宋" w:hAnsi="仿宋" w:eastAsia="仿宋" w:cs="仿宋"/>
          <w:kern w:val="0"/>
          <w:sz w:val="32"/>
          <w:szCs w:val="32"/>
        </w:rPr>
        <w:t>公务用车购置及运行费</w:t>
      </w:r>
      <w:r>
        <w:rPr>
          <w:rFonts w:hint="eastAsia" w:ascii="仿宋" w:hAnsi="仿宋" w:eastAsia="仿宋" w:cs="宋体"/>
          <w:kern w:val="0"/>
          <w:sz w:val="32"/>
          <w:szCs w:val="32"/>
        </w:rPr>
        <w:t>预算安排0.00万元，</w:t>
      </w:r>
      <w:r>
        <w:rPr>
          <w:rFonts w:hint="eastAsia" w:ascii="仿宋" w:hAnsi="仿宋" w:eastAsia="仿宋" w:cs="宋体"/>
          <w:b w:val="0"/>
          <w:bCs w:val="0"/>
          <w:kern w:val="0"/>
          <w:sz w:val="32"/>
          <w:szCs w:val="32"/>
        </w:rPr>
        <w:t>与上年持平</w:t>
      </w:r>
      <w:r>
        <w:rPr>
          <w:rFonts w:hint="eastAsia" w:ascii="仿宋" w:hAnsi="仿宋" w:eastAsia="仿宋" w:cs="宋体"/>
          <w:b w:val="0"/>
          <w:bCs w:val="0"/>
          <w:kern w:val="0"/>
          <w:sz w:val="32"/>
          <w:szCs w:val="32"/>
          <w:lang w:eastAsia="zh-CN"/>
        </w:rPr>
        <w:t>。</w:t>
      </w:r>
    </w:p>
    <w:p>
      <w:pPr>
        <w:adjustRightInd w:val="0"/>
        <w:snapToGrid w:val="0"/>
        <w:spacing w:line="600" w:lineRule="exact"/>
        <w:ind w:firstLine="640" w:firstLineChars="200"/>
        <w:rPr>
          <w:rFonts w:hint="eastAsia" w:ascii="仿宋" w:hAnsi="仿宋" w:eastAsia="仿宋" w:cs="宋体"/>
          <w:b w:val="0"/>
          <w:bCs w:val="0"/>
          <w:kern w:val="0"/>
          <w:sz w:val="32"/>
          <w:szCs w:val="32"/>
          <w:lang w:eastAsia="zh-CN"/>
        </w:rPr>
      </w:pPr>
      <w:r>
        <w:rPr>
          <w:rFonts w:hint="eastAsia" w:ascii="仿宋" w:hAnsi="仿宋" w:eastAsia="仿宋" w:cs="宋体"/>
          <w:kern w:val="0"/>
          <w:sz w:val="32"/>
          <w:szCs w:val="32"/>
          <w:lang w:val="en-US" w:eastAsia="zh-CN"/>
        </w:rPr>
        <w:t>2022</w:t>
      </w:r>
      <w:r>
        <w:rPr>
          <w:rFonts w:hint="eastAsia" w:ascii="仿宋" w:hAnsi="仿宋" w:eastAsia="仿宋" w:cs="宋体"/>
          <w:kern w:val="0"/>
          <w:sz w:val="32"/>
          <w:szCs w:val="32"/>
        </w:rPr>
        <w:t>年</w:t>
      </w:r>
      <w:r>
        <w:rPr>
          <w:rFonts w:hint="eastAsia" w:ascii="仿宋" w:hAnsi="仿宋" w:eastAsia="仿宋" w:cs="仿宋"/>
          <w:kern w:val="0"/>
          <w:sz w:val="32"/>
          <w:szCs w:val="32"/>
        </w:rPr>
        <w:t>公务用车购置</w:t>
      </w:r>
      <w:r>
        <w:rPr>
          <w:rFonts w:hint="eastAsia" w:ascii="仿宋" w:hAnsi="仿宋" w:eastAsia="仿宋" w:cs="宋体"/>
          <w:kern w:val="0"/>
          <w:sz w:val="32"/>
          <w:szCs w:val="32"/>
        </w:rPr>
        <w:t>预算安排0.00万元，</w:t>
      </w:r>
      <w:r>
        <w:rPr>
          <w:rFonts w:hint="eastAsia" w:ascii="仿宋" w:hAnsi="仿宋" w:eastAsia="仿宋" w:cs="宋体"/>
          <w:b w:val="0"/>
          <w:bCs w:val="0"/>
          <w:kern w:val="0"/>
          <w:sz w:val="32"/>
          <w:szCs w:val="32"/>
        </w:rPr>
        <w:t>与上年持平</w:t>
      </w:r>
      <w:r>
        <w:rPr>
          <w:rFonts w:hint="eastAsia" w:ascii="仿宋" w:hAnsi="仿宋" w:eastAsia="仿宋" w:cs="宋体"/>
          <w:b w:val="0"/>
          <w:bCs w:val="0"/>
          <w:kern w:val="0"/>
          <w:sz w:val="32"/>
          <w:szCs w:val="32"/>
          <w:lang w:eastAsia="zh-CN"/>
        </w:rPr>
        <w:t>。</w:t>
      </w:r>
    </w:p>
    <w:p>
      <w:pPr>
        <w:adjustRightInd w:val="0"/>
        <w:snapToGrid w:val="0"/>
        <w:spacing w:line="600" w:lineRule="exact"/>
        <w:ind w:firstLine="640" w:firstLineChars="200"/>
        <w:rPr>
          <w:rFonts w:hint="eastAsia" w:ascii="仿宋" w:hAnsi="仿宋" w:eastAsia="仿宋" w:cs="宋体"/>
          <w:b w:val="0"/>
          <w:bCs w:val="0"/>
          <w:kern w:val="0"/>
          <w:sz w:val="32"/>
          <w:szCs w:val="32"/>
          <w:lang w:eastAsia="zh-CN"/>
        </w:rPr>
      </w:pPr>
      <w:r>
        <w:rPr>
          <w:rFonts w:hint="eastAsia" w:ascii="仿宋" w:hAnsi="仿宋" w:eastAsia="仿宋" w:cs="宋体"/>
          <w:kern w:val="0"/>
          <w:sz w:val="32"/>
          <w:szCs w:val="32"/>
          <w:lang w:val="en-US" w:eastAsia="zh-CN"/>
        </w:rPr>
        <w:t>2022</w:t>
      </w:r>
      <w:r>
        <w:rPr>
          <w:rFonts w:hint="eastAsia" w:ascii="仿宋" w:hAnsi="仿宋" w:eastAsia="仿宋" w:cs="宋体"/>
          <w:kern w:val="0"/>
          <w:sz w:val="32"/>
          <w:szCs w:val="32"/>
        </w:rPr>
        <w:t>年</w:t>
      </w:r>
      <w:r>
        <w:rPr>
          <w:rFonts w:hint="eastAsia" w:ascii="仿宋" w:hAnsi="仿宋" w:eastAsia="仿宋" w:cs="仿宋"/>
          <w:kern w:val="0"/>
          <w:sz w:val="32"/>
          <w:szCs w:val="32"/>
        </w:rPr>
        <w:t>公务用车运行费</w:t>
      </w:r>
      <w:r>
        <w:rPr>
          <w:rFonts w:hint="eastAsia" w:ascii="仿宋" w:hAnsi="仿宋" w:eastAsia="仿宋" w:cs="宋体"/>
          <w:kern w:val="0"/>
          <w:sz w:val="32"/>
          <w:szCs w:val="32"/>
        </w:rPr>
        <w:t>预算安排0.00万元，</w:t>
      </w:r>
      <w:r>
        <w:rPr>
          <w:rFonts w:hint="eastAsia" w:ascii="仿宋" w:hAnsi="仿宋" w:eastAsia="仿宋" w:cs="宋体"/>
          <w:b w:val="0"/>
          <w:bCs w:val="0"/>
          <w:kern w:val="0"/>
          <w:sz w:val="32"/>
          <w:szCs w:val="32"/>
        </w:rPr>
        <w:t>与上年持平</w:t>
      </w:r>
      <w:r>
        <w:rPr>
          <w:rFonts w:hint="eastAsia" w:ascii="仿宋" w:hAnsi="仿宋" w:eastAsia="仿宋" w:cs="宋体"/>
          <w:b w:val="0"/>
          <w:bCs w:val="0"/>
          <w:kern w:val="0"/>
          <w:sz w:val="32"/>
          <w:szCs w:val="32"/>
          <w:lang w:eastAsia="zh-CN"/>
        </w:rPr>
        <w:t>。</w:t>
      </w:r>
    </w:p>
    <w:p>
      <w:pPr>
        <w:spacing w:line="600" w:lineRule="exact"/>
        <w:ind w:firstLine="640" w:firstLineChars="200"/>
        <w:rPr>
          <w:rFonts w:ascii="黑体" w:hAnsi="黑体" w:eastAsia="黑体"/>
          <w:b w:val="0"/>
          <w:sz w:val="32"/>
          <w:szCs w:val="32"/>
        </w:rPr>
      </w:pPr>
      <w:r>
        <w:rPr>
          <w:rFonts w:hint="eastAsia" w:ascii="黑体" w:hAnsi="黑体" w:eastAsia="黑体" w:cstheme="minorBidi"/>
          <w:b w:val="0"/>
          <w:kern w:val="2"/>
          <w:sz w:val="32"/>
          <w:szCs w:val="32"/>
          <w:lang w:eastAsia="zh-CN"/>
        </w:rPr>
        <w:t>七、预算绩效目标情况</w:t>
      </w:r>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本单位</w:t>
      </w:r>
      <w:r>
        <w:rPr>
          <w:rFonts w:hint="eastAsia" w:ascii="仿宋" w:hAnsi="仿宋" w:eastAsia="仿宋" w:cs="仿宋_GB2312"/>
          <w:kern w:val="0"/>
          <w:sz w:val="32"/>
          <w:szCs w:val="32"/>
        </w:rPr>
        <w:t>共设置</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10</w:t>
      </w:r>
      <w:r>
        <w:rPr>
          <w:rFonts w:hint="eastAsia" w:ascii="仿宋" w:hAnsi="仿宋" w:eastAsia="仿宋" w:cs="仿宋_GB2312"/>
          <w:kern w:val="0"/>
          <w:sz w:val="32"/>
          <w:szCs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rPr>
          <w:rFonts w:ascii="仿宋" w:hAnsi="仿宋" w:eastAsia="仿宋"/>
          <w:b/>
          <w:sz w:val="32"/>
          <w:szCs w:val="32"/>
        </w:rPr>
      </w:pPr>
      <w:r>
        <w:rPr>
          <w:rFonts w:ascii="仿宋" w:hAnsi="仿宋" w:eastAsia="仿宋"/>
          <w:b/>
          <w:sz w:val="32"/>
          <w:szCs w:val="32"/>
        </w:rPr>
        <w:t>1.项目支出绩效目标表</w:t>
      </w:r>
    </w:p>
    <w:tbl>
      <w:tblPr>
        <w:tblStyle w:val="8"/>
        <w:tblW w:w="8220" w:type="dxa"/>
        <w:tblInd w:w="0" w:type="dxa"/>
        <w:tblLayout w:type="fixed"/>
        <w:tblCellMar>
          <w:top w:w="0" w:type="dxa"/>
          <w:left w:w="108" w:type="dxa"/>
          <w:bottom w:w="0" w:type="dxa"/>
          <w:right w:w="108" w:type="dxa"/>
        </w:tblCellMar>
      </w:tblPr>
      <w:tblGrid>
        <w:gridCol w:w="1149"/>
        <w:gridCol w:w="1174"/>
        <w:gridCol w:w="1932"/>
        <w:gridCol w:w="1982"/>
        <w:gridCol w:w="1983"/>
      </w:tblGrid>
      <w:tr>
        <w:tblPrEx>
          <w:tblCellMar>
            <w:top w:w="0" w:type="dxa"/>
            <w:left w:w="108" w:type="dxa"/>
            <w:bottom w:w="0" w:type="dxa"/>
            <w:right w:w="108" w:type="dxa"/>
          </w:tblCellMar>
        </w:tblPrEx>
        <w:trPr>
          <w:trHeight w:val="615" w:hRule="atLeast"/>
        </w:trPr>
        <w:tc>
          <w:tcPr>
            <w:tcW w:w="8227" w:type="dxa"/>
            <w:gridSpan w:val="5"/>
            <w:tcBorders>
              <w:top w:val="nil"/>
              <w:left w:val="nil"/>
              <w:bottom w:val="single" w:color="000000" w:sz="4" w:space="0"/>
              <w:right w:val="nil"/>
            </w:tcBorders>
            <w:tcMar>
              <w:top w:w="15" w:type="dxa"/>
              <w:left w:w="15" w:type="dxa"/>
              <w:bottom w:w="15" w:type="dxa"/>
              <w:right w:w="15" w:type="dxa"/>
            </w:tcMar>
          </w:tcPr>
          <w:p>
            <w:pPr>
              <w:widowControl/>
              <w:spacing w:line="590" w:lineRule="exact"/>
              <w:jc w:val="center"/>
              <w:textAlignment w:val="top"/>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kern w:val="0"/>
                <w:sz w:val="36"/>
                <w:szCs w:val="36"/>
                <w:lang w:bidi="ar"/>
              </w:rPr>
              <w:t>社区大学（终身教育）专项经费</w:t>
            </w:r>
            <w:r>
              <w:rPr>
                <w:rFonts w:hint="eastAsia" w:ascii="方正小标宋简体" w:hAnsi="方正小标宋简体" w:eastAsia="方正小标宋简体" w:cs="方正小标宋简体"/>
                <w:kern w:val="0"/>
                <w:sz w:val="36"/>
                <w:szCs w:val="36"/>
                <w:lang w:eastAsia="zh-CN" w:bidi="ar"/>
              </w:rPr>
              <w:t>项目</w:t>
            </w:r>
            <w:r>
              <w:rPr>
                <w:rFonts w:hint="eastAsia" w:ascii="方正小标宋简体" w:hAnsi="方正小标宋简体" w:eastAsia="方正小标宋简体" w:cs="方正小标宋简体"/>
                <w:kern w:val="0"/>
                <w:sz w:val="36"/>
                <w:szCs w:val="36"/>
                <w:lang w:bidi="ar"/>
              </w:rPr>
              <w:t>绩效目标表</w:t>
            </w:r>
          </w:p>
        </w:tc>
      </w:tr>
      <w:tr>
        <w:tblPrEx>
          <w:tblCellMar>
            <w:top w:w="0" w:type="dxa"/>
            <w:left w:w="108" w:type="dxa"/>
            <w:bottom w:w="0" w:type="dxa"/>
            <w:right w:w="108" w:type="dxa"/>
          </w:tblCellMar>
        </w:tblPrEx>
        <w:trPr>
          <w:trHeight w:val="427"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项目资金（万元）</w:t>
            </w:r>
          </w:p>
        </w:tc>
        <w:tc>
          <w:tcPr>
            <w:tcW w:w="31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资金总额： </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CellMar>
            <w:top w:w="0" w:type="dxa"/>
            <w:left w:w="108" w:type="dxa"/>
            <w:bottom w:w="0" w:type="dxa"/>
            <w:right w:w="108" w:type="dxa"/>
          </w:tblCellMar>
        </w:tblPrEx>
        <w:trPr>
          <w:trHeight w:val="421"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31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  财政拨款：</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r>
      <w:tr>
        <w:tblPrEx>
          <w:tblCellMar>
            <w:top w:w="0" w:type="dxa"/>
            <w:left w:w="108" w:type="dxa"/>
            <w:bottom w:w="0" w:type="dxa"/>
            <w:right w:w="108" w:type="dxa"/>
          </w:tblCellMar>
        </w:tblPrEx>
        <w:trPr>
          <w:trHeight w:val="401"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31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  其他资金： </w:t>
            </w:r>
          </w:p>
        </w:tc>
        <w:tc>
          <w:tcPr>
            <w:tcW w:w="396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108" w:type="dxa"/>
            <w:bottom w:w="0" w:type="dxa"/>
            <w:right w:w="108" w:type="dxa"/>
          </w:tblCellMar>
        </w:tblPrEx>
        <w:trPr>
          <w:trHeight w:val="759" w:hRule="atLeast"/>
        </w:trPr>
        <w:tc>
          <w:tcPr>
            <w:tcW w:w="11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总体</w:t>
            </w:r>
          </w:p>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目标</w:t>
            </w:r>
          </w:p>
        </w:tc>
        <w:tc>
          <w:tcPr>
            <w:tcW w:w="70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充分利用学校既有资源，在预算基础上，完成本年度预定培训任务，获得期望的培训成果和社会效益。</w:t>
            </w:r>
          </w:p>
        </w:tc>
      </w:tr>
      <w:tr>
        <w:tblPrEx>
          <w:tblCellMar>
            <w:top w:w="0" w:type="dxa"/>
            <w:left w:w="108" w:type="dxa"/>
            <w:bottom w:w="0" w:type="dxa"/>
            <w:right w:w="108" w:type="dxa"/>
          </w:tblCellMar>
        </w:tblPrEx>
        <w:trPr>
          <w:trHeight w:val="388"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绩效目标指标   </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一级指标</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二级指标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三级指标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目标值</w:t>
            </w:r>
          </w:p>
        </w:tc>
      </w:tr>
      <w:tr>
        <w:tblPrEx>
          <w:tblCellMar>
            <w:top w:w="0" w:type="dxa"/>
            <w:left w:w="108" w:type="dxa"/>
            <w:bottom w:w="0" w:type="dxa"/>
            <w:right w:w="108" w:type="dxa"/>
          </w:tblCellMar>
        </w:tblPrEx>
        <w:trPr>
          <w:trHeight w:val="380"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产出指标</w:t>
            </w:r>
          </w:p>
        </w:tc>
        <w:tc>
          <w:tcPr>
            <w:tcW w:w="193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数量指标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kern w:val="0"/>
                <w:sz w:val="24"/>
                <w:szCs w:val="24"/>
                <w:lang w:bidi="ar"/>
              </w:rPr>
              <w:t>培训（参会）人次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200</w:t>
            </w:r>
            <w:r>
              <w:rPr>
                <w:rFonts w:hint="eastAsia" w:ascii="宋体" w:hAnsi="宋体" w:eastAsia="宋体" w:cs="宋体"/>
                <w:sz w:val="24"/>
                <w:szCs w:val="24"/>
                <w:lang w:val="en-US" w:eastAsia="zh-CN"/>
              </w:rPr>
              <w:t>人次</w:t>
            </w:r>
          </w:p>
        </w:tc>
      </w:tr>
      <w:tr>
        <w:tblPrEx>
          <w:tblCellMar>
            <w:top w:w="0" w:type="dxa"/>
            <w:left w:w="108" w:type="dxa"/>
            <w:bottom w:w="0" w:type="dxa"/>
            <w:right w:w="108" w:type="dxa"/>
          </w:tblCellMar>
        </w:tblPrEx>
        <w:trPr>
          <w:trHeight w:val="400"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395"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质量指标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rPr>
              <w:t>参训学员结业率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w:t>
            </w:r>
          </w:p>
        </w:tc>
      </w:tr>
      <w:tr>
        <w:tblPrEx>
          <w:tblCellMar>
            <w:top w:w="0" w:type="dxa"/>
            <w:left w:w="108" w:type="dxa"/>
            <w:bottom w:w="0" w:type="dxa"/>
            <w:right w:w="108" w:type="dxa"/>
          </w:tblCellMar>
        </w:tblPrEx>
        <w:trPr>
          <w:trHeight w:val="401"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379"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时效指标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项目完成进度</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r>
      <w:tr>
        <w:tblPrEx>
          <w:tblCellMar>
            <w:top w:w="0" w:type="dxa"/>
            <w:left w:w="108" w:type="dxa"/>
            <w:bottom w:w="0" w:type="dxa"/>
            <w:right w:w="108" w:type="dxa"/>
          </w:tblCellMar>
        </w:tblPrEx>
        <w:trPr>
          <w:trHeight w:val="398"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培训计划按期完成率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r>
      <w:tr>
        <w:tblPrEx>
          <w:tblCellMar>
            <w:top w:w="0" w:type="dxa"/>
            <w:left w:w="108" w:type="dxa"/>
            <w:bottom w:w="0" w:type="dxa"/>
            <w:right w:w="108" w:type="dxa"/>
          </w:tblCellMar>
        </w:tblPrEx>
        <w:trPr>
          <w:trHeight w:val="390"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成本指标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人均培训（会议）成本</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500元</w:t>
            </w:r>
          </w:p>
        </w:tc>
      </w:tr>
      <w:tr>
        <w:tblPrEx>
          <w:tblCellMar>
            <w:top w:w="0" w:type="dxa"/>
            <w:left w:w="108" w:type="dxa"/>
            <w:bottom w:w="0" w:type="dxa"/>
            <w:right w:w="108" w:type="dxa"/>
          </w:tblCellMar>
        </w:tblPrEx>
        <w:trPr>
          <w:trHeight w:val="382"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374"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效益指标</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经济效益指标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393"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社会效益指标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好评率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r>
      <w:tr>
        <w:tblPrEx>
          <w:tblCellMar>
            <w:top w:w="0" w:type="dxa"/>
            <w:left w:w="108" w:type="dxa"/>
            <w:bottom w:w="0" w:type="dxa"/>
            <w:right w:w="108" w:type="dxa"/>
          </w:tblCellMar>
        </w:tblPrEx>
        <w:trPr>
          <w:trHeight w:val="385"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社会效益指标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公益培训受众人次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200人次</w:t>
            </w:r>
          </w:p>
        </w:tc>
      </w:tr>
      <w:tr>
        <w:tblPrEx>
          <w:tblCellMar>
            <w:top w:w="0" w:type="dxa"/>
            <w:left w:w="108" w:type="dxa"/>
            <w:bottom w:w="0" w:type="dxa"/>
            <w:right w:w="108" w:type="dxa"/>
          </w:tblCellMar>
        </w:tblPrEx>
        <w:trPr>
          <w:trHeight w:val="378"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可持续影响指标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各项活动成效显著率</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r>
      <w:tr>
        <w:tblPrEx>
          <w:tblCellMar>
            <w:top w:w="0" w:type="dxa"/>
            <w:left w:w="108" w:type="dxa"/>
            <w:bottom w:w="0" w:type="dxa"/>
            <w:right w:w="108" w:type="dxa"/>
          </w:tblCellMar>
        </w:tblPrEx>
        <w:trPr>
          <w:trHeight w:val="515"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17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满意度指标</w:t>
            </w: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服务对象满意度指标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培训课程满意度</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w:t>
            </w:r>
          </w:p>
        </w:tc>
      </w:tr>
      <w:tr>
        <w:tblPrEx>
          <w:tblCellMar>
            <w:top w:w="0" w:type="dxa"/>
            <w:left w:w="108" w:type="dxa"/>
            <w:bottom w:w="0" w:type="dxa"/>
            <w:right w:w="108" w:type="dxa"/>
          </w:tblCellMar>
        </w:tblPrEx>
        <w:trPr>
          <w:trHeight w:val="380" w:hRule="atLeast"/>
        </w:trPr>
        <w:tc>
          <w:tcPr>
            <w:tcW w:w="822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70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sz w:val="24"/>
                <w:szCs w:val="24"/>
              </w:rPr>
            </w:pPr>
          </w:p>
        </w:tc>
        <w:tc>
          <w:tcPr>
            <w:tcW w:w="19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rPr>
              <w:t>……</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sz w:val="24"/>
                <w:szCs w:val="24"/>
              </w:rPr>
            </w:pPr>
          </w:p>
        </w:tc>
      </w:tr>
    </w:tbl>
    <w:p>
      <w:pPr>
        <w:spacing w:line="590" w:lineRule="exact"/>
        <w:ind w:firstLine="0" w:firstLineChars="0"/>
        <w:rPr>
          <w:rFonts w:ascii="仿宋" w:hAnsi="仿宋" w:eastAsia="仿宋"/>
          <w:b/>
          <w:bCs/>
          <w:color w:val="558ED5" w:themeColor="text2" w:themeTint="99"/>
          <w:sz w:val="32"/>
          <w:szCs w:val="32"/>
          <w14:textFill>
            <w14:solidFill>
              <w14:schemeClr w14:val="tx2">
                <w14:lumMod w14:val="60000"/>
                <w14:lumOff w14:val="40000"/>
              </w14:schemeClr>
            </w14:solidFill>
          </w14:textFill>
        </w:rPr>
      </w:pPr>
    </w:p>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600" w:lineRule="exact"/>
        <w:ind w:firstLine="640" w:firstLineChars="200"/>
        <w:rPr>
          <w:rFonts w:hint="eastAsia" w:ascii="仿宋" w:hAnsi="仿宋" w:eastAsia="仿宋" w:cstheme="minorBidi"/>
          <w:b w:val="0"/>
          <w:bCs w:val="0"/>
          <w:kern w:val="0"/>
          <w:sz w:val="32"/>
          <w:szCs w:val="32"/>
        </w:rPr>
      </w:pPr>
      <w:r>
        <w:rPr>
          <w:rFonts w:hint="eastAsia" w:ascii="仿宋" w:hAnsi="仿宋" w:eastAsia="仿宋" w:cstheme="minorBidi"/>
          <w:b w:val="0"/>
          <w:bCs w:val="0"/>
          <w:kern w:val="0"/>
          <w:sz w:val="32"/>
          <w:szCs w:val="32"/>
        </w:rPr>
        <w:t>本</w:t>
      </w:r>
      <w:r>
        <w:rPr>
          <w:rFonts w:hint="eastAsia" w:ascii="仿宋" w:hAnsi="仿宋" w:eastAsia="仿宋" w:cstheme="minorBidi"/>
          <w:b w:val="0"/>
          <w:bCs w:val="0"/>
          <w:kern w:val="0"/>
          <w:sz w:val="32"/>
          <w:szCs w:val="32"/>
          <w:lang w:eastAsia="zh-CN"/>
        </w:rPr>
        <w:t>单位</w:t>
      </w:r>
      <w:r>
        <w:rPr>
          <w:rFonts w:hint="eastAsia" w:ascii="仿宋" w:hAnsi="仿宋" w:eastAsia="仿宋" w:cstheme="minorBidi"/>
          <w:b w:val="0"/>
          <w:bCs w:val="0"/>
          <w:kern w:val="0"/>
          <w:sz w:val="32"/>
          <w:szCs w:val="32"/>
        </w:rPr>
        <w:t>无其他需要说明的绩效目标情况。</w:t>
      </w:r>
    </w:p>
    <w:p>
      <w:pPr>
        <w:spacing w:line="600" w:lineRule="exact"/>
        <w:rPr>
          <w:rFonts w:ascii="黑体" w:hAnsi="黑体" w:eastAsia="黑体"/>
          <w:b w:val="0"/>
          <w:sz w:val="32"/>
          <w:szCs w:val="32"/>
        </w:rPr>
      </w:pPr>
      <w:r>
        <w:rPr>
          <w:rFonts w:hint="eastAsia" w:ascii="黑体" w:hAnsi="黑体" w:eastAsia="黑体"/>
          <w:b w:val="0"/>
          <w:sz w:val="32"/>
          <w:szCs w:val="32"/>
          <w:lang w:val="en-US" w:eastAsia="zh-CN"/>
        </w:rPr>
        <w:t xml:space="preserve">     八、</w:t>
      </w:r>
      <w:r>
        <w:rPr>
          <w:rFonts w:hint="eastAsia" w:ascii="黑体" w:hAnsi="黑体" w:eastAsia="黑体"/>
          <w:b w:val="0"/>
          <w:sz w:val="32"/>
          <w:szCs w:val="32"/>
        </w:rPr>
        <w:t>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hint="eastAsia" w:ascii="仿宋" w:hAnsi="仿宋" w:eastAsia="仿宋" w:cstheme="minorBidi"/>
          <w:b w:val="0"/>
          <w:bCs w:val="0"/>
          <w:kern w:val="0"/>
          <w:sz w:val="32"/>
          <w:szCs w:val="32"/>
        </w:rPr>
      </w:pPr>
      <w:r>
        <w:rPr>
          <w:rFonts w:hint="eastAsia" w:ascii="仿宋" w:hAnsi="仿宋" w:eastAsia="仿宋" w:cstheme="minorBidi"/>
          <w:b w:val="0"/>
          <w:bCs w:val="0"/>
          <w:kern w:val="0"/>
          <w:sz w:val="32"/>
          <w:szCs w:val="32"/>
        </w:rPr>
        <w:t>本</w:t>
      </w:r>
      <w:r>
        <w:rPr>
          <w:rFonts w:hint="eastAsia" w:ascii="仿宋" w:hAnsi="仿宋" w:eastAsia="仿宋" w:cstheme="minorBidi"/>
          <w:b w:val="0"/>
          <w:bCs w:val="0"/>
          <w:kern w:val="0"/>
          <w:sz w:val="32"/>
          <w:szCs w:val="32"/>
          <w:lang w:eastAsia="zh-CN"/>
        </w:rPr>
        <w:t>单位非行政参公单位</w:t>
      </w:r>
      <w:r>
        <w:rPr>
          <w:rFonts w:hint="eastAsia" w:ascii="仿宋" w:hAnsi="仿宋" w:eastAsia="仿宋" w:cstheme="minorBidi"/>
          <w:b w:val="0"/>
          <w:bCs w:val="0"/>
          <w:kern w:val="0"/>
          <w:sz w:val="32"/>
          <w:szCs w:val="32"/>
        </w:rPr>
        <w:t>没有机关运行经费</w:t>
      </w:r>
      <w:r>
        <w:rPr>
          <w:rFonts w:hint="eastAsia" w:ascii="仿宋" w:hAnsi="仿宋" w:eastAsia="仿宋" w:cstheme="minorBidi"/>
          <w:b w:val="0"/>
          <w:bCs w:val="0"/>
          <w:kern w:val="0"/>
          <w:sz w:val="32"/>
          <w:szCs w:val="32"/>
          <w:lang w:eastAsia="zh-CN"/>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2022</w:t>
      </w:r>
      <w:r>
        <w:rPr>
          <w:rFonts w:hint="eastAsia" w:ascii="仿宋" w:hAnsi="仿宋" w:eastAsia="仿宋"/>
          <w:kern w:val="0"/>
          <w:sz w:val="32"/>
          <w:szCs w:val="32"/>
        </w:rPr>
        <w:t>年，</w:t>
      </w:r>
      <w:r>
        <w:rPr>
          <w:rFonts w:hint="eastAsia" w:ascii="仿宋" w:hAnsi="仿宋" w:eastAsia="仿宋"/>
          <w:kern w:val="0"/>
          <w:sz w:val="32"/>
          <w:szCs w:val="32"/>
          <w:lang w:val="en-US" w:eastAsia="zh-CN"/>
        </w:rPr>
        <w:t>本单位</w:t>
      </w:r>
      <w:r>
        <w:rPr>
          <w:rFonts w:hint="eastAsia" w:ascii="仿宋" w:hAnsi="仿宋" w:eastAsia="仿宋"/>
          <w:kern w:val="0"/>
          <w:sz w:val="32"/>
          <w:szCs w:val="32"/>
        </w:rPr>
        <w:t>政府采购预算总额</w:t>
      </w:r>
      <w:r>
        <w:rPr>
          <w:rFonts w:hint="eastAsia" w:ascii="仿宋" w:hAnsi="仿宋" w:eastAsia="仿宋"/>
          <w:kern w:val="0"/>
          <w:sz w:val="32"/>
          <w:szCs w:val="32"/>
          <w:lang w:val="en-US" w:eastAsia="zh-CN"/>
        </w:rPr>
        <w:t>240.57</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192.57</w:t>
      </w:r>
      <w:r>
        <w:rPr>
          <w:rFonts w:hint="eastAsia" w:ascii="仿宋" w:hAnsi="仿宋" w:eastAsia="仿宋"/>
          <w:kern w:val="0"/>
          <w:sz w:val="32"/>
          <w:szCs w:val="32"/>
        </w:rPr>
        <w:t>万元、</w:t>
      </w:r>
      <w:r>
        <w:rPr>
          <w:rFonts w:hint="eastAsia" w:ascii="仿宋" w:hAnsi="仿宋" w:eastAsia="仿宋"/>
          <w:kern w:val="0"/>
          <w:sz w:val="32"/>
          <w:szCs w:val="32"/>
          <w:lang w:val="en-US" w:eastAsia="zh-CN"/>
        </w:rPr>
        <w:t>物业服务48万元。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2021</w:t>
      </w:r>
      <w:r>
        <w:rPr>
          <w:rFonts w:hint="eastAsia" w:ascii="仿宋" w:hAnsi="仿宋" w:eastAsia="仿宋" w:cs="仿宋_GB2312"/>
          <w:kern w:val="0"/>
          <w:sz w:val="32"/>
          <w:szCs w:val="32"/>
        </w:rPr>
        <w:t>年12月</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lang w:eastAsia="zh-CN"/>
        </w:rPr>
        <w:t>1</w:t>
      </w:r>
      <w:r>
        <w:rPr>
          <w:rFonts w:hint="eastAsia" w:ascii="仿宋" w:hAnsi="仿宋" w:eastAsia="仿宋" w:cs="仿宋_GB2312"/>
          <w:kern w:val="0"/>
          <w:sz w:val="32"/>
          <w:szCs w:val="32"/>
        </w:rPr>
        <w:t>日，</w:t>
      </w:r>
      <w:r>
        <w:rPr>
          <w:rFonts w:hint="eastAsia" w:ascii="仿宋" w:hAnsi="仿宋" w:eastAsia="仿宋" w:cs="仿宋_GB2312"/>
          <w:kern w:val="0"/>
          <w:sz w:val="32"/>
          <w:szCs w:val="32"/>
          <w:lang w:val="en-US" w:eastAsia="zh-CN"/>
        </w:rPr>
        <w:t>本</w:t>
      </w:r>
      <w:r>
        <w:rPr>
          <w:rFonts w:hint="eastAsia" w:ascii="仿宋" w:hAnsi="仿宋" w:eastAsia="仿宋"/>
          <w:sz w:val="32"/>
          <w:szCs w:val="32"/>
          <w:lang w:eastAsia="zh-CN"/>
        </w:rPr>
        <w:t>单位</w:t>
      </w:r>
      <w:r>
        <w:rPr>
          <w:rFonts w:hint="eastAsia" w:ascii="仿宋" w:hAnsi="仿宋" w:eastAsia="仿宋"/>
          <w:sz w:val="32"/>
          <w:szCs w:val="32"/>
        </w:rPr>
        <w:t>共有车辆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辆、机要通信用车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辆、应急保障用车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hint="eastAsia"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4"/>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4"/>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4"/>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4"/>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6"/>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DA096"/>
    <w:multiLevelType w:val="singleLevel"/>
    <w:tmpl w:val="14FDA096"/>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0"/>
    <w:rsid w:val="000137C6"/>
    <w:rsid w:val="00015F8A"/>
    <w:rsid w:val="00021833"/>
    <w:rsid w:val="00033F71"/>
    <w:rsid w:val="0003780F"/>
    <w:rsid w:val="000470A9"/>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F391B"/>
    <w:rsid w:val="00221F98"/>
    <w:rsid w:val="002243EF"/>
    <w:rsid w:val="00240977"/>
    <w:rsid w:val="00244E2B"/>
    <w:rsid w:val="00245FED"/>
    <w:rsid w:val="00264B96"/>
    <w:rsid w:val="002B1982"/>
    <w:rsid w:val="002B699A"/>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B00AC"/>
    <w:rsid w:val="005B1EBF"/>
    <w:rsid w:val="00606548"/>
    <w:rsid w:val="00606A72"/>
    <w:rsid w:val="006354A5"/>
    <w:rsid w:val="00645111"/>
    <w:rsid w:val="006B70C6"/>
    <w:rsid w:val="006C4713"/>
    <w:rsid w:val="006F1EE5"/>
    <w:rsid w:val="007015F0"/>
    <w:rsid w:val="007030FB"/>
    <w:rsid w:val="00743C81"/>
    <w:rsid w:val="00753E47"/>
    <w:rsid w:val="00760DCF"/>
    <w:rsid w:val="00773637"/>
    <w:rsid w:val="00775567"/>
    <w:rsid w:val="007A30B9"/>
    <w:rsid w:val="007B32F9"/>
    <w:rsid w:val="007C60CF"/>
    <w:rsid w:val="00800C7B"/>
    <w:rsid w:val="00804D1C"/>
    <w:rsid w:val="008071E4"/>
    <w:rsid w:val="008519DD"/>
    <w:rsid w:val="00855527"/>
    <w:rsid w:val="008763D2"/>
    <w:rsid w:val="00880C2D"/>
    <w:rsid w:val="008906D2"/>
    <w:rsid w:val="008A73C5"/>
    <w:rsid w:val="008A7421"/>
    <w:rsid w:val="008D5DFA"/>
    <w:rsid w:val="008D6F87"/>
    <w:rsid w:val="008E3CBD"/>
    <w:rsid w:val="0094672F"/>
    <w:rsid w:val="009739A9"/>
    <w:rsid w:val="009C7FB5"/>
    <w:rsid w:val="009D76A4"/>
    <w:rsid w:val="00A10948"/>
    <w:rsid w:val="00A23912"/>
    <w:rsid w:val="00A36EAA"/>
    <w:rsid w:val="00A403DC"/>
    <w:rsid w:val="00A4118D"/>
    <w:rsid w:val="00A6048C"/>
    <w:rsid w:val="00A818C9"/>
    <w:rsid w:val="00A855BE"/>
    <w:rsid w:val="00AA455B"/>
    <w:rsid w:val="00AB1283"/>
    <w:rsid w:val="00AB691F"/>
    <w:rsid w:val="00AD7433"/>
    <w:rsid w:val="00B07727"/>
    <w:rsid w:val="00B43BCC"/>
    <w:rsid w:val="00B67551"/>
    <w:rsid w:val="00B80A6F"/>
    <w:rsid w:val="00B83C27"/>
    <w:rsid w:val="00BF7317"/>
    <w:rsid w:val="00C02DE3"/>
    <w:rsid w:val="00C16FD3"/>
    <w:rsid w:val="00C33A0A"/>
    <w:rsid w:val="00C43C36"/>
    <w:rsid w:val="00C7095D"/>
    <w:rsid w:val="00C9493F"/>
    <w:rsid w:val="00CA39A1"/>
    <w:rsid w:val="00CC6B40"/>
    <w:rsid w:val="00D208E9"/>
    <w:rsid w:val="00D4799A"/>
    <w:rsid w:val="00D95257"/>
    <w:rsid w:val="00DD0E76"/>
    <w:rsid w:val="00DD596A"/>
    <w:rsid w:val="00E05319"/>
    <w:rsid w:val="00E236B8"/>
    <w:rsid w:val="00E332A8"/>
    <w:rsid w:val="00E67E4C"/>
    <w:rsid w:val="00E71AA9"/>
    <w:rsid w:val="00E90672"/>
    <w:rsid w:val="00E93BA5"/>
    <w:rsid w:val="00E9659E"/>
    <w:rsid w:val="00ED1D1C"/>
    <w:rsid w:val="00EF3EDC"/>
    <w:rsid w:val="00F233C0"/>
    <w:rsid w:val="00F32365"/>
    <w:rsid w:val="00F3255D"/>
    <w:rsid w:val="00F32D3C"/>
    <w:rsid w:val="00F62AD2"/>
    <w:rsid w:val="00F937DA"/>
    <w:rsid w:val="00FB3D59"/>
    <w:rsid w:val="00FC4095"/>
    <w:rsid w:val="00FE616A"/>
    <w:rsid w:val="00FE6949"/>
    <w:rsid w:val="00FF7B38"/>
    <w:rsid w:val="00FF7EA0"/>
    <w:rsid w:val="027A6242"/>
    <w:rsid w:val="08752E31"/>
    <w:rsid w:val="0D556D8D"/>
    <w:rsid w:val="14830684"/>
    <w:rsid w:val="154A68C8"/>
    <w:rsid w:val="18314435"/>
    <w:rsid w:val="1E2D4647"/>
    <w:rsid w:val="27324D17"/>
    <w:rsid w:val="27564EBE"/>
    <w:rsid w:val="30DA1493"/>
    <w:rsid w:val="3103697D"/>
    <w:rsid w:val="3150593A"/>
    <w:rsid w:val="338F274A"/>
    <w:rsid w:val="344C282E"/>
    <w:rsid w:val="36B12B69"/>
    <w:rsid w:val="37CF580A"/>
    <w:rsid w:val="38E42627"/>
    <w:rsid w:val="39B21E1D"/>
    <w:rsid w:val="3AC627D1"/>
    <w:rsid w:val="3BEF295B"/>
    <w:rsid w:val="3D0B0EE5"/>
    <w:rsid w:val="423176C3"/>
    <w:rsid w:val="46611DC7"/>
    <w:rsid w:val="4A850AD0"/>
    <w:rsid w:val="4D095529"/>
    <w:rsid w:val="4D424BF3"/>
    <w:rsid w:val="51A60F32"/>
    <w:rsid w:val="51B318A1"/>
    <w:rsid w:val="52F67C97"/>
    <w:rsid w:val="53044A21"/>
    <w:rsid w:val="534571DA"/>
    <w:rsid w:val="538C05FC"/>
    <w:rsid w:val="53DD49B3"/>
    <w:rsid w:val="57BD6FD6"/>
    <w:rsid w:val="5BCD1176"/>
    <w:rsid w:val="683A01CF"/>
    <w:rsid w:val="68C751E4"/>
    <w:rsid w:val="6F167509"/>
    <w:rsid w:val="7076205D"/>
    <w:rsid w:val="72285755"/>
    <w:rsid w:val="72FD0B88"/>
    <w:rsid w:val="738C6872"/>
    <w:rsid w:val="77ED1559"/>
    <w:rsid w:val="7AF6134C"/>
    <w:rsid w:val="7B256CA9"/>
    <w:rsid w:val="7D50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3">
    <w:name w:val="annotation text"/>
    <w:basedOn w:val="1"/>
    <w:semiHidden/>
    <w:unhideWhenUsed/>
    <w:qFormat/>
    <w:uiPriority w:val="99"/>
    <w:pPr>
      <w:jc w:val="left"/>
    </w:pPr>
  </w:style>
  <w:style w:type="paragraph" w:styleId="4">
    <w:name w:val="Body Text"/>
    <w:basedOn w:val="1"/>
    <w:link w:val="12"/>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5">
    <w:name w:val="Balloon Text"/>
    <w:basedOn w:val="1"/>
    <w:link w:val="13"/>
    <w:unhideWhenUsed/>
    <w:qFormat/>
    <w:uiPriority w:val="99"/>
    <w:pPr>
      <w:spacing w:line="240" w:lineRule="auto"/>
    </w:pPr>
    <w:rPr>
      <w:sz w:val="18"/>
      <w:szCs w:val="18"/>
    </w:rPr>
  </w:style>
  <w:style w:type="paragraph" w:styleId="6">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正文文本 Char"/>
    <w:basedOn w:val="9"/>
    <w:link w:val="4"/>
    <w:qFormat/>
    <w:uiPriority w:val="1"/>
    <w:rPr>
      <w:rFonts w:ascii="Times New Roman" w:hAnsi="Times New Roman" w:eastAsia="Times New Roman" w:cs="Times New Roman"/>
      <w:kern w:val="0"/>
      <w:sz w:val="20"/>
      <w:szCs w:val="20"/>
      <w:lang w:eastAsia="en-US"/>
    </w:rPr>
  </w:style>
  <w:style w:type="character" w:customStyle="1" w:styleId="13">
    <w:name w:val="批注框文本 Char"/>
    <w:basedOn w:val="9"/>
    <w:link w:val="5"/>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5">
    <w:name w:val="列出段落1"/>
    <w:basedOn w:val="1"/>
    <w:qFormat/>
    <w:uiPriority w:val="34"/>
    <w:pPr>
      <w:ind w:firstLine="420" w:firstLineChars="200"/>
    </w:p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41CB4-F8DF-4789-9EDC-6BE0E1F5A0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1986</Words>
  <Characters>11326</Characters>
  <Lines>94</Lines>
  <Paragraphs>26</Paragraphs>
  <TotalTime>40</TotalTime>
  <ScaleCrop>false</ScaleCrop>
  <LinksUpToDate>false</LinksUpToDate>
  <CharactersWithSpaces>13286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DELL</cp:lastModifiedBy>
  <cp:lastPrinted>2021-11-30T07:29:00Z</cp:lastPrinted>
  <dcterms:modified xsi:type="dcterms:W3CDTF">2022-02-16T08:15:33Z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0A55AEDEC61144FDA86B3072C3B7C21C</vt:lpwstr>
  </property>
</Properties>
</file>